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E4" w:rsidRPr="00710D70" w:rsidRDefault="009155E4" w:rsidP="00675444">
      <w:pPr>
        <w:spacing w:after="270" w:line="360" w:lineRule="auto"/>
        <w:ind w:hanging="14"/>
        <w:contextualSpacing/>
        <w:jc w:val="center"/>
        <w:rPr>
          <w:rFonts w:eastAsia="Calibri"/>
          <w:color w:val="000000"/>
          <w:szCs w:val="24"/>
        </w:rPr>
      </w:pPr>
      <w:r w:rsidRPr="00710D70">
        <w:rPr>
          <w:noProof/>
          <w:szCs w:val="24"/>
        </w:rPr>
        <w:drawing>
          <wp:inline distT="0" distB="0" distL="0" distR="0" wp14:anchorId="601EF82D" wp14:editId="1F23D128">
            <wp:extent cx="1012190" cy="933450"/>
            <wp:effectExtent l="0" t="0" r="0" b="0"/>
            <wp:docPr id="3" name="Picture 2" descr="Alaska 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933450"/>
                    </a:xfrm>
                    <a:prstGeom prst="rect">
                      <a:avLst/>
                    </a:prstGeom>
                    <a:noFill/>
                    <a:ln>
                      <a:noFill/>
                    </a:ln>
                  </pic:spPr>
                </pic:pic>
              </a:graphicData>
            </a:graphic>
          </wp:inline>
        </w:drawing>
      </w:r>
    </w:p>
    <w:p w:rsidR="009155E4" w:rsidRPr="00710D70" w:rsidRDefault="009155E4" w:rsidP="009155E4">
      <w:pPr>
        <w:jc w:val="center"/>
        <w:rPr>
          <w:b/>
          <w:szCs w:val="24"/>
        </w:rPr>
      </w:pPr>
      <w:r w:rsidRPr="00710D70">
        <w:rPr>
          <w:b/>
          <w:szCs w:val="24"/>
        </w:rPr>
        <w:t>Summer Food Service Program</w:t>
      </w:r>
    </w:p>
    <w:p w:rsidR="009155E4" w:rsidRPr="00710D70" w:rsidRDefault="009155E4" w:rsidP="00675444">
      <w:pPr>
        <w:keepNext/>
        <w:tabs>
          <w:tab w:val="left" w:pos="1455"/>
          <w:tab w:val="center" w:pos="2115"/>
        </w:tabs>
        <w:jc w:val="center"/>
        <w:rPr>
          <w:szCs w:val="24"/>
        </w:rPr>
      </w:pPr>
      <w:r w:rsidRPr="00710D70">
        <w:rPr>
          <w:noProof/>
          <w:szCs w:val="24"/>
        </w:rPr>
        <w:drawing>
          <wp:inline distT="0" distB="0" distL="0" distR="0" wp14:anchorId="62B7E3D4" wp14:editId="43AC1BDA">
            <wp:extent cx="584200" cy="584200"/>
            <wp:effectExtent l="0" t="0" r="6350" b="6350"/>
            <wp:docPr id="2" name="Picture 2" descr="USDA Summer Food Service Program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rsidR="009155E4" w:rsidRPr="00710D70" w:rsidRDefault="009155E4" w:rsidP="001F7A75">
      <w:pPr>
        <w:pStyle w:val="Heading1"/>
      </w:pPr>
      <w:r w:rsidRPr="00710D70">
        <w:t>Program Bulletin</w:t>
      </w:r>
    </w:p>
    <w:p w:rsidR="00A17FEF" w:rsidRPr="00710D70" w:rsidRDefault="00A17FEF" w:rsidP="00675444">
      <w:pPr>
        <w:tabs>
          <w:tab w:val="left" w:pos="2880"/>
          <w:tab w:val="left" w:pos="3852"/>
          <w:tab w:val="right" w:pos="9360"/>
        </w:tabs>
        <w:jc w:val="right"/>
        <w:rPr>
          <w:b/>
          <w:i/>
          <w:szCs w:val="24"/>
        </w:rPr>
      </w:pPr>
      <w:r w:rsidRPr="00710D70">
        <w:rPr>
          <w:b/>
          <w:i/>
          <w:szCs w:val="24"/>
        </w:rPr>
        <w:t>Child Nutrition Programs</w:t>
      </w:r>
    </w:p>
    <w:p w:rsidR="00A17FEF" w:rsidRPr="00710D70" w:rsidRDefault="00A17FEF" w:rsidP="00675444">
      <w:pPr>
        <w:tabs>
          <w:tab w:val="left" w:pos="2880"/>
          <w:tab w:val="left" w:pos="3852"/>
          <w:tab w:val="right" w:pos="9360"/>
        </w:tabs>
        <w:jc w:val="right"/>
        <w:rPr>
          <w:b/>
          <w:i/>
          <w:szCs w:val="24"/>
        </w:rPr>
      </w:pPr>
      <w:r w:rsidRPr="00710D70">
        <w:rPr>
          <w:b/>
          <w:i/>
          <w:szCs w:val="24"/>
        </w:rPr>
        <w:t>Finance &amp; Support Services</w:t>
      </w:r>
    </w:p>
    <w:p w:rsidR="00675444" w:rsidRPr="00710D70" w:rsidRDefault="00675444" w:rsidP="00675444">
      <w:pPr>
        <w:tabs>
          <w:tab w:val="left" w:pos="2880"/>
          <w:tab w:val="left" w:pos="3852"/>
          <w:tab w:val="right" w:pos="9360"/>
        </w:tabs>
        <w:jc w:val="right"/>
        <w:rPr>
          <w:i/>
          <w:szCs w:val="24"/>
        </w:rPr>
      </w:pPr>
      <w:r w:rsidRPr="00710D70">
        <w:rPr>
          <w:i/>
          <w:szCs w:val="24"/>
        </w:rPr>
        <w:t xml:space="preserve">P.O. Box 110500 </w:t>
      </w:r>
    </w:p>
    <w:p w:rsidR="00675444" w:rsidRPr="00710D70" w:rsidRDefault="00675444" w:rsidP="00675444">
      <w:pPr>
        <w:tabs>
          <w:tab w:val="left" w:pos="2880"/>
          <w:tab w:val="left" w:pos="3852"/>
          <w:tab w:val="right" w:pos="9360"/>
        </w:tabs>
        <w:jc w:val="right"/>
        <w:rPr>
          <w:i/>
          <w:szCs w:val="24"/>
        </w:rPr>
      </w:pPr>
      <w:r w:rsidRPr="00710D70">
        <w:rPr>
          <w:i/>
          <w:szCs w:val="24"/>
        </w:rPr>
        <w:t>Juneau, Alaska  99811-0500</w:t>
      </w:r>
    </w:p>
    <w:p w:rsidR="00675444" w:rsidRPr="00710D70" w:rsidRDefault="00675444" w:rsidP="00675444">
      <w:pPr>
        <w:spacing w:after="270" w:line="360" w:lineRule="auto"/>
        <w:ind w:hanging="14"/>
        <w:contextualSpacing/>
        <w:jc w:val="right"/>
        <w:rPr>
          <w:rFonts w:eastAsia="Calibri"/>
          <w:color w:val="000000"/>
          <w:szCs w:val="24"/>
        </w:rPr>
        <w:sectPr w:rsidR="00675444" w:rsidRPr="00710D70" w:rsidSect="00675444">
          <w:headerReference w:type="even" r:id="rId10"/>
          <w:headerReference w:type="default" r:id="rId11"/>
          <w:footerReference w:type="even" r:id="rId12"/>
          <w:footerReference w:type="default" r:id="rId13"/>
          <w:headerReference w:type="first" r:id="rId14"/>
          <w:footerReference w:type="first" r:id="rId15"/>
          <w:pgSz w:w="12240" w:h="15840" w:code="1"/>
          <w:pgMar w:top="720" w:right="1152" w:bottom="720" w:left="1152" w:header="720" w:footer="720" w:gutter="0"/>
          <w:cols w:num="3" w:space="720"/>
          <w:docGrid w:linePitch="360"/>
        </w:sectPr>
      </w:pPr>
      <w:r w:rsidRPr="00710D70">
        <w:rPr>
          <w:i/>
          <w:szCs w:val="24"/>
        </w:rPr>
        <w:t>Phone (907) 465-4788</w:t>
      </w:r>
    </w:p>
    <w:p w:rsidR="009155E4" w:rsidRPr="00710D70" w:rsidRDefault="009155E4" w:rsidP="00AE41BD">
      <w:pPr>
        <w:rPr>
          <w:b/>
          <w:szCs w:val="24"/>
        </w:rPr>
        <w:sectPr w:rsidR="009155E4" w:rsidRPr="00710D70" w:rsidSect="00675444">
          <w:type w:val="continuous"/>
          <w:pgSz w:w="12240" w:h="15840" w:code="1"/>
          <w:pgMar w:top="720" w:right="1152" w:bottom="720" w:left="1152" w:header="720" w:footer="720" w:gutter="0"/>
          <w:cols w:space="720"/>
          <w:docGrid w:linePitch="360"/>
        </w:sectPr>
      </w:pPr>
    </w:p>
    <w:p w:rsidR="009155E4" w:rsidRPr="00710D70" w:rsidRDefault="009155E4" w:rsidP="00AE41BD">
      <w:pPr>
        <w:rPr>
          <w:b/>
          <w:szCs w:val="24"/>
        </w:rPr>
        <w:sectPr w:rsidR="009155E4" w:rsidRPr="00710D70" w:rsidSect="009155E4">
          <w:type w:val="continuous"/>
          <w:pgSz w:w="12240" w:h="15840" w:code="1"/>
          <w:pgMar w:top="720" w:right="1152" w:bottom="720" w:left="1152" w:header="720" w:footer="720" w:gutter="0"/>
          <w:cols w:space="720"/>
          <w:docGrid w:linePitch="360"/>
        </w:sectPr>
      </w:pPr>
    </w:p>
    <w:p w:rsidR="00AE41BD" w:rsidRPr="00710D70" w:rsidRDefault="00AE41BD" w:rsidP="00AE41BD">
      <w:pPr>
        <w:rPr>
          <w:szCs w:val="24"/>
        </w:rPr>
      </w:pPr>
      <w:r w:rsidRPr="00710D70">
        <w:rPr>
          <w:b/>
          <w:szCs w:val="24"/>
        </w:rPr>
        <w:t>To:</w:t>
      </w:r>
      <w:r w:rsidRPr="00710D70">
        <w:rPr>
          <w:b/>
          <w:szCs w:val="24"/>
        </w:rPr>
        <w:tab/>
      </w:r>
      <w:r w:rsidRPr="00710D70">
        <w:rPr>
          <w:szCs w:val="24"/>
        </w:rPr>
        <w:t>SFSP Sponsors</w:t>
      </w:r>
    </w:p>
    <w:p w:rsidR="00AE41BD" w:rsidRPr="00710D70" w:rsidRDefault="00AE41BD" w:rsidP="00AE41BD">
      <w:pPr>
        <w:ind w:firstLine="720"/>
        <w:rPr>
          <w:szCs w:val="24"/>
        </w:rPr>
      </w:pPr>
      <w:r w:rsidRPr="00710D70">
        <w:rPr>
          <w:szCs w:val="24"/>
        </w:rPr>
        <w:t>Program Reviewers</w:t>
      </w:r>
    </w:p>
    <w:p w:rsidR="00AE41BD" w:rsidRPr="00710D70" w:rsidRDefault="00AE41BD" w:rsidP="00AE41BD">
      <w:pPr>
        <w:rPr>
          <w:szCs w:val="24"/>
        </w:rPr>
      </w:pPr>
    </w:p>
    <w:p w:rsidR="00AE41BD" w:rsidRPr="00710D70" w:rsidRDefault="00AE41BD" w:rsidP="00AE41BD">
      <w:pPr>
        <w:rPr>
          <w:szCs w:val="24"/>
        </w:rPr>
      </w:pPr>
      <w:r w:rsidRPr="00710D70">
        <w:rPr>
          <w:b/>
          <w:szCs w:val="24"/>
        </w:rPr>
        <w:t>From:</w:t>
      </w:r>
      <w:r w:rsidR="0026343C" w:rsidRPr="00710D70">
        <w:rPr>
          <w:szCs w:val="24"/>
        </w:rPr>
        <w:tab/>
        <w:t>Ann Schmid</w:t>
      </w:r>
    </w:p>
    <w:p w:rsidR="00AE41BD" w:rsidRPr="00710D70" w:rsidRDefault="00AE41BD" w:rsidP="00AE41BD">
      <w:pPr>
        <w:ind w:firstLine="720"/>
        <w:rPr>
          <w:szCs w:val="24"/>
        </w:rPr>
      </w:pPr>
      <w:r w:rsidRPr="00710D70">
        <w:rPr>
          <w:szCs w:val="24"/>
        </w:rPr>
        <w:t xml:space="preserve">Program </w:t>
      </w:r>
      <w:r w:rsidR="0026343C" w:rsidRPr="00710D70">
        <w:rPr>
          <w:szCs w:val="24"/>
        </w:rPr>
        <w:t>Specialist</w:t>
      </w:r>
    </w:p>
    <w:p w:rsidR="00AE41BD" w:rsidRPr="00710D70" w:rsidRDefault="00AE41BD" w:rsidP="00AE41BD">
      <w:pPr>
        <w:rPr>
          <w:szCs w:val="24"/>
        </w:rPr>
      </w:pPr>
    </w:p>
    <w:p w:rsidR="00AE41BD" w:rsidRPr="00710D70" w:rsidRDefault="00AE41BD" w:rsidP="00AE41BD">
      <w:pPr>
        <w:rPr>
          <w:szCs w:val="24"/>
        </w:rPr>
      </w:pPr>
      <w:r w:rsidRPr="00710D70">
        <w:rPr>
          <w:b/>
          <w:szCs w:val="24"/>
        </w:rPr>
        <w:t>Date:</w:t>
      </w:r>
      <w:r w:rsidRPr="00710D70">
        <w:rPr>
          <w:szCs w:val="24"/>
        </w:rPr>
        <w:t xml:space="preserve"> </w:t>
      </w:r>
      <w:r w:rsidR="00905E6C" w:rsidRPr="00710D70">
        <w:rPr>
          <w:szCs w:val="24"/>
        </w:rPr>
        <w:t>June 7</w:t>
      </w:r>
      <w:r w:rsidRPr="00710D70">
        <w:rPr>
          <w:szCs w:val="24"/>
        </w:rPr>
        <w:t>, 2019</w:t>
      </w:r>
    </w:p>
    <w:p w:rsidR="00AE41BD" w:rsidRPr="00710D70" w:rsidRDefault="00AE41BD" w:rsidP="00AE41BD">
      <w:pPr>
        <w:rPr>
          <w:szCs w:val="24"/>
        </w:rPr>
      </w:pPr>
    </w:p>
    <w:p w:rsidR="00AE41BD" w:rsidRPr="00710D70" w:rsidRDefault="00AE41BD" w:rsidP="00AE41BD">
      <w:pPr>
        <w:rPr>
          <w:szCs w:val="24"/>
        </w:rPr>
      </w:pPr>
      <w:r w:rsidRPr="00710D70">
        <w:rPr>
          <w:b/>
          <w:szCs w:val="24"/>
        </w:rPr>
        <w:t>Bulletin:</w:t>
      </w:r>
      <w:r w:rsidRPr="00710D70">
        <w:rPr>
          <w:szCs w:val="24"/>
        </w:rPr>
        <w:t xml:space="preserve"> 201</w:t>
      </w:r>
      <w:r w:rsidR="00905E6C" w:rsidRPr="00710D70">
        <w:rPr>
          <w:szCs w:val="24"/>
        </w:rPr>
        <w:t>9-7</w:t>
      </w:r>
    </w:p>
    <w:p w:rsidR="00AE41BD" w:rsidRPr="00710D70" w:rsidRDefault="00AE41BD" w:rsidP="00AE41BD">
      <w:pPr>
        <w:rPr>
          <w:szCs w:val="24"/>
        </w:rPr>
      </w:pPr>
    </w:p>
    <w:p w:rsidR="00AE41BD" w:rsidRPr="00710D70" w:rsidRDefault="00AE41BD" w:rsidP="00B22683">
      <w:pPr>
        <w:rPr>
          <w:szCs w:val="24"/>
        </w:rPr>
      </w:pPr>
      <w:r w:rsidRPr="00710D70">
        <w:rPr>
          <w:b/>
          <w:szCs w:val="24"/>
        </w:rPr>
        <w:t>Subject:</w:t>
      </w:r>
      <w:r w:rsidRPr="00710D70">
        <w:rPr>
          <w:szCs w:val="24"/>
        </w:rPr>
        <w:t xml:space="preserve"> USDA Policy Memos and</w:t>
      </w:r>
      <w:r w:rsidR="00B22683" w:rsidRPr="00710D70">
        <w:rPr>
          <w:szCs w:val="24"/>
        </w:rPr>
        <w:t xml:space="preserve"> </w:t>
      </w:r>
      <w:r w:rsidRPr="00710D70">
        <w:rPr>
          <w:szCs w:val="24"/>
        </w:rPr>
        <w:t>Information</w:t>
      </w:r>
    </w:p>
    <w:p w:rsidR="00AE41BD" w:rsidRPr="00710D70" w:rsidRDefault="00AE41BD" w:rsidP="00AE41BD">
      <w:pPr>
        <w:rPr>
          <w:szCs w:val="24"/>
        </w:rPr>
        <w:sectPr w:rsidR="00AE41BD" w:rsidRPr="00710D70" w:rsidSect="00AE41BD">
          <w:type w:val="continuous"/>
          <w:pgSz w:w="12240" w:h="15840" w:code="1"/>
          <w:pgMar w:top="720" w:right="1152" w:bottom="720" w:left="1152" w:header="720" w:footer="720" w:gutter="0"/>
          <w:cols w:num="2" w:space="720"/>
          <w:docGrid w:linePitch="360"/>
        </w:sectPr>
      </w:pPr>
    </w:p>
    <w:p w:rsidR="00AE41BD" w:rsidRPr="00710D70" w:rsidRDefault="00AE41BD" w:rsidP="00AE41BD">
      <w:pPr>
        <w:rPr>
          <w:szCs w:val="24"/>
        </w:rPr>
      </w:pPr>
    </w:p>
    <w:p w:rsidR="00AE41BD" w:rsidRPr="00710D70" w:rsidRDefault="00AE41BD" w:rsidP="00AE41BD">
      <w:pPr>
        <w:rPr>
          <w:szCs w:val="24"/>
        </w:rPr>
      </w:pPr>
    </w:p>
    <w:p w:rsidR="00AE41BD" w:rsidRPr="00710D70" w:rsidRDefault="00AE41BD" w:rsidP="00DA4EF9">
      <w:pPr>
        <w:spacing w:after="120"/>
        <w:rPr>
          <w:b/>
          <w:szCs w:val="24"/>
        </w:rPr>
      </w:pPr>
      <w:r w:rsidRPr="00710D70">
        <w:rPr>
          <w:b/>
          <w:szCs w:val="24"/>
        </w:rPr>
        <w:t>USDA Policy Memos, Information, and Guidance:</w:t>
      </w:r>
    </w:p>
    <w:p w:rsidR="003E2EB5" w:rsidRPr="00710D70" w:rsidRDefault="00DB5553" w:rsidP="003E2EB5">
      <w:pPr>
        <w:pStyle w:val="ListParagraph"/>
        <w:numPr>
          <w:ilvl w:val="0"/>
          <w:numId w:val="28"/>
        </w:numPr>
        <w:spacing w:after="240"/>
        <w:rPr>
          <w:szCs w:val="24"/>
        </w:rPr>
      </w:pPr>
      <w:r>
        <w:rPr>
          <w:szCs w:val="24"/>
        </w:rPr>
        <w:t>SP 13-2019s – Demonstration Project for Non-Congregate Feeding for Outdoor Summer Meal</w:t>
      </w:r>
      <w:r w:rsidR="006E2F28">
        <w:rPr>
          <w:szCs w:val="24"/>
        </w:rPr>
        <w:t xml:space="preserve"> Sites Experiencing Excessive Heat with Questions &amp; Answers</w:t>
      </w:r>
      <w:r>
        <w:rPr>
          <w:szCs w:val="24"/>
        </w:rPr>
        <w:t xml:space="preserve"> </w:t>
      </w:r>
    </w:p>
    <w:p w:rsidR="00677547" w:rsidRPr="00710D70" w:rsidRDefault="00677547" w:rsidP="0068141A">
      <w:pPr>
        <w:spacing w:after="120"/>
        <w:rPr>
          <w:b/>
          <w:szCs w:val="24"/>
        </w:rPr>
      </w:pPr>
      <w:r w:rsidRPr="00710D70">
        <w:rPr>
          <w:b/>
          <w:szCs w:val="24"/>
        </w:rPr>
        <w:t>Additional Topics:</w:t>
      </w:r>
    </w:p>
    <w:p w:rsidR="00DA4EF9" w:rsidRPr="00710D70" w:rsidRDefault="00DA4EF9" w:rsidP="003E2EB5">
      <w:pPr>
        <w:pStyle w:val="ListParagraph"/>
        <w:numPr>
          <w:ilvl w:val="0"/>
          <w:numId w:val="13"/>
        </w:numPr>
        <w:spacing w:after="240"/>
        <w:rPr>
          <w:szCs w:val="24"/>
        </w:rPr>
      </w:pPr>
      <w:r w:rsidRPr="00710D70">
        <w:rPr>
          <w:szCs w:val="24"/>
        </w:rPr>
        <w:t>The USDA Summer Food Site Finder Website</w:t>
      </w:r>
    </w:p>
    <w:p w:rsidR="00710D70" w:rsidRDefault="00710D70" w:rsidP="003E2EB5">
      <w:pPr>
        <w:pStyle w:val="ListParagraph"/>
        <w:numPr>
          <w:ilvl w:val="0"/>
          <w:numId w:val="13"/>
        </w:numPr>
        <w:spacing w:after="240"/>
        <w:rPr>
          <w:szCs w:val="24"/>
        </w:rPr>
      </w:pPr>
      <w:r w:rsidRPr="00710D70">
        <w:rPr>
          <w:szCs w:val="24"/>
        </w:rPr>
        <w:t>Alaska Farm to Summer Week</w:t>
      </w:r>
    </w:p>
    <w:p w:rsidR="00780453" w:rsidRPr="00710D70" w:rsidRDefault="00780453" w:rsidP="003E2EB5">
      <w:pPr>
        <w:pStyle w:val="ListParagraph"/>
        <w:numPr>
          <w:ilvl w:val="0"/>
          <w:numId w:val="13"/>
        </w:numPr>
        <w:spacing w:after="240"/>
        <w:rPr>
          <w:szCs w:val="24"/>
        </w:rPr>
      </w:pPr>
      <w:r>
        <w:rPr>
          <w:szCs w:val="24"/>
        </w:rPr>
        <w:t>Planning for Inclement Weather Conditions</w:t>
      </w:r>
    </w:p>
    <w:p w:rsidR="0045347F" w:rsidRPr="00710D70" w:rsidRDefault="00E40643" w:rsidP="00E8699F">
      <w:pPr>
        <w:pStyle w:val="ListParagraph"/>
        <w:numPr>
          <w:ilvl w:val="0"/>
          <w:numId w:val="13"/>
        </w:numPr>
        <w:spacing w:after="240"/>
        <w:rPr>
          <w:szCs w:val="24"/>
        </w:rPr>
      </w:pPr>
      <w:r w:rsidRPr="00710D70">
        <w:rPr>
          <w:szCs w:val="24"/>
        </w:rPr>
        <w:t>Upcoming Webinars</w:t>
      </w:r>
    </w:p>
    <w:p w:rsidR="00677547" w:rsidRPr="00710D70" w:rsidRDefault="00677547" w:rsidP="00E8699F">
      <w:pPr>
        <w:rPr>
          <w:b/>
          <w:szCs w:val="24"/>
        </w:rPr>
      </w:pPr>
      <w:r w:rsidRPr="00710D70">
        <w:rPr>
          <w:b/>
          <w:szCs w:val="24"/>
        </w:rPr>
        <w:t>Program changes as a result of USDA Policy Memos are to be implemented immediately.  Please file this bulletin for reference, guidance</w:t>
      </w:r>
      <w:r w:rsidR="00EF7097" w:rsidRPr="00710D70">
        <w:rPr>
          <w:b/>
          <w:szCs w:val="24"/>
        </w:rPr>
        <w:t>,</w:t>
      </w:r>
      <w:r w:rsidRPr="00710D70">
        <w:rPr>
          <w:b/>
          <w:szCs w:val="24"/>
        </w:rPr>
        <w:t xml:space="preserve"> and compliance with the Summer Food Service Program. Feel free to call the Child Nutrition Programs office if you need further clarification.</w:t>
      </w:r>
    </w:p>
    <w:p w:rsidR="00677547" w:rsidRPr="00710D70" w:rsidRDefault="00677547" w:rsidP="00E8699F">
      <w:pPr>
        <w:pStyle w:val="Heading2"/>
        <w:spacing w:after="240"/>
      </w:pPr>
      <w:r w:rsidRPr="00710D70">
        <w:t>USDA Policy Memos, Information, and Guidance:</w:t>
      </w:r>
    </w:p>
    <w:p w:rsidR="00EB189A" w:rsidRDefault="00EB189A" w:rsidP="00E8699F">
      <w:pPr>
        <w:pStyle w:val="NormalWeb"/>
        <w:spacing w:before="0" w:beforeAutospacing="0" w:after="0" w:afterAutospacing="0"/>
        <w:rPr>
          <w:rStyle w:val="Hyperlink"/>
        </w:rPr>
      </w:pPr>
      <w:r w:rsidRPr="00710D70">
        <w:t xml:space="preserve">All guidance referenced below may be found </w:t>
      </w:r>
      <w:r w:rsidRPr="00710D70">
        <w:fldChar w:fldCharType="begin"/>
      </w:r>
      <w:ins w:id="0" w:author="Schmid, Ann M (EED)" w:date="2019-04-30T16:11:00Z">
        <w:r w:rsidRPr="00710D70">
          <w:instrText>HYPERLINK "https://www.fns.usda.gov/resources?f%5B0%5D=program%3A28&amp;f%5B1%5D=resource_type%3A160"</w:instrText>
        </w:r>
      </w:ins>
      <w:del w:id="1" w:author="Schmid, Ann M (EED)" w:date="2019-04-30T16:11:00Z">
        <w:r w:rsidRPr="00710D70" w:rsidDel="00DD4A5E">
          <w:delInstrText xml:space="preserve"> HYPERLINK "https://www.fns.usda.gov/sfsp/policy" </w:delInstrText>
        </w:r>
      </w:del>
      <w:r w:rsidRPr="00710D70">
        <w:fldChar w:fldCharType="separate"/>
      </w:r>
      <w:r w:rsidRPr="00710D70">
        <w:rPr>
          <w:rStyle w:val="Hyperlink"/>
        </w:rPr>
        <w:t>on the USDA Policy Memorandum Webpage</w:t>
      </w:r>
      <w:r w:rsidRPr="00710D70">
        <w:rPr>
          <w:rStyle w:val="Hyperlink"/>
        </w:rPr>
        <w:fldChar w:fldCharType="end"/>
      </w:r>
      <w:r w:rsidRPr="00710D70">
        <w:rPr>
          <w:rStyle w:val="Hyperlink"/>
        </w:rPr>
        <w:t>.</w:t>
      </w:r>
    </w:p>
    <w:p w:rsidR="00E8699F" w:rsidRPr="00A860D1" w:rsidRDefault="006E2F28" w:rsidP="00A860D1">
      <w:pPr>
        <w:pStyle w:val="Heading3"/>
      </w:pPr>
      <w:r>
        <w:t>SP 13-2019s</w:t>
      </w:r>
      <w:r w:rsidR="006D6CD4">
        <w:t xml:space="preserve"> (posting </w:t>
      </w:r>
      <w:r w:rsidR="00A860D1">
        <w:t>pending USDA)</w:t>
      </w:r>
    </w:p>
    <w:p w:rsidR="006E2F28" w:rsidRDefault="006E2F28" w:rsidP="006E2F28">
      <w:pPr>
        <w:spacing w:before="240" w:after="240"/>
        <w:rPr>
          <w:b/>
        </w:rPr>
      </w:pPr>
      <w:r w:rsidRPr="008C76C7">
        <w:rPr>
          <w:b/>
        </w:rPr>
        <w:t>Demonstration Project for Non-Congregate Feeding for Outdoor Summer Meal Sites Experiencing Excessive Heat with Questions &amp; Answers</w:t>
      </w:r>
    </w:p>
    <w:p w:rsidR="008C76C7" w:rsidRPr="008C76C7" w:rsidRDefault="008C76C7" w:rsidP="008C76C7">
      <w:pPr>
        <w:spacing w:before="240" w:after="240"/>
        <w:ind w:left="864"/>
      </w:pPr>
      <w:r>
        <w:t xml:space="preserve">The Food and Nutrition Service (FNS) is continuing the 2018 demonstration project allowing non-congregate feeding at certain outdoor summer meal sites experiencing excessive heat for summer 2019. Excessive heat may not be a significant concern for sites in Alaska but this demonstration project also allows for outdoor sites experiencing “exceptional circumstances” related to extreme weather events to </w:t>
      </w:r>
      <w:r w:rsidR="00BA0B3A">
        <w:t>provide non-congregate feeding when such circumstance exists. Excessive</w:t>
      </w:r>
      <w:r>
        <w:t xml:space="preserve"> smoke from wildfires</w:t>
      </w:r>
      <w:r w:rsidR="00BA0B3A">
        <w:t xml:space="preserve"> that</w:t>
      </w:r>
      <w:r>
        <w:t xml:space="preserve"> hinders SFSP operations by reducing visibility and air quality</w:t>
      </w:r>
      <w:r w:rsidR="00BA0B3A">
        <w:t xml:space="preserve"> is an example of such an exceptional circumstance</w:t>
      </w:r>
      <w:r>
        <w:t>. Please keep this in mind and contact our office if you believe this may be an issu</w:t>
      </w:r>
      <w:r w:rsidR="00BA0B3A">
        <w:t xml:space="preserve">e at your SFSP site this summer as our </w:t>
      </w:r>
      <w:r w:rsidR="00BA0B3A">
        <w:lastRenderedPageBreak/>
        <w:t xml:space="preserve">office is required to requests advance approval by the FNS National Office prior to implementation. </w:t>
      </w:r>
    </w:p>
    <w:p w:rsidR="001A200C" w:rsidRPr="00710D70" w:rsidRDefault="0045347F" w:rsidP="001A200C">
      <w:pPr>
        <w:pStyle w:val="Heading2"/>
        <w:rPr>
          <w:szCs w:val="32"/>
          <w:rPrChange w:id="2" w:author="Schmid, Ann M (EED)" w:date="2019-04-30T16:14:00Z">
            <w:rPr>
              <w:sz w:val="24"/>
              <w:szCs w:val="24"/>
            </w:rPr>
          </w:rPrChange>
        </w:rPr>
      </w:pPr>
      <w:r w:rsidRPr="00710D70">
        <w:rPr>
          <w:szCs w:val="32"/>
          <w:rPrChange w:id="3" w:author="Schmid, Ann M (EED)" w:date="2019-04-30T16:14:00Z">
            <w:rPr>
              <w:sz w:val="24"/>
              <w:szCs w:val="24"/>
            </w:rPr>
          </w:rPrChange>
        </w:rPr>
        <w:t>Additional Topics</w:t>
      </w:r>
      <w:r w:rsidR="001A200C" w:rsidRPr="00710D70">
        <w:rPr>
          <w:szCs w:val="32"/>
          <w:rPrChange w:id="4" w:author="Schmid, Ann M (EED)" w:date="2019-04-30T16:14:00Z">
            <w:rPr>
              <w:sz w:val="24"/>
              <w:szCs w:val="24"/>
            </w:rPr>
          </w:rPrChange>
        </w:rPr>
        <w:t xml:space="preserve"> </w:t>
      </w:r>
    </w:p>
    <w:p w:rsidR="001A200C" w:rsidRPr="00710D70" w:rsidRDefault="00DA4EF9" w:rsidP="0089479B">
      <w:pPr>
        <w:pStyle w:val="Heading3"/>
      </w:pPr>
      <w:r w:rsidRPr="00710D70">
        <w:t xml:space="preserve">The USDA Summer Food Site Finder </w:t>
      </w:r>
    </w:p>
    <w:p w:rsidR="00B959BE" w:rsidRPr="00710D70" w:rsidRDefault="00DA4EF9" w:rsidP="00B959BE">
      <w:pPr>
        <w:spacing w:before="240"/>
        <w:ind w:left="864"/>
      </w:pPr>
      <w:r w:rsidRPr="00710D70">
        <w:t>This web-based mapping too</w:t>
      </w:r>
      <w:r w:rsidR="00385BFA">
        <w:t>l allows Alaskans to enter a street</w:t>
      </w:r>
      <w:r w:rsidRPr="00710D70">
        <w:t xml:space="preserve"> address and locate nearby Open SFSP meal sites. It list all mea</w:t>
      </w:r>
      <w:r w:rsidR="00DD78A7">
        <w:t xml:space="preserve">ls times, days, </w:t>
      </w:r>
      <w:r w:rsidRPr="00710D70">
        <w:t xml:space="preserve">contact information for each site and is kept up to date weekly by our office. This is an incredibly useful tool and its accuracy depends on the information you enter in the CNP Web, so please remember to keep it up to date! Thank you and please considering forwarding this tool to anyone you think may find it useful: </w:t>
      </w:r>
      <w:hyperlink r:id="rId16" w:history="1">
        <w:r w:rsidRPr="00710D70">
          <w:rPr>
            <w:rStyle w:val="Hyperlink"/>
          </w:rPr>
          <w:t>USDA Summer Food Site Finder</w:t>
        </w:r>
      </w:hyperlink>
      <w:r w:rsidRPr="00710D70">
        <w:t xml:space="preserve">. </w:t>
      </w:r>
      <w:bookmarkStart w:id="5" w:name="_GoBack"/>
      <w:bookmarkEnd w:id="5"/>
    </w:p>
    <w:p w:rsidR="00B126CC" w:rsidRPr="00710D70" w:rsidRDefault="00373A61" w:rsidP="00373A61">
      <w:pPr>
        <w:pStyle w:val="Heading3"/>
        <w:spacing w:after="240"/>
      </w:pPr>
      <w:r w:rsidRPr="00710D70">
        <w:t>Alaska Farm to Summer Week</w:t>
      </w:r>
    </w:p>
    <w:p w:rsidR="00373A61" w:rsidRPr="00710D70" w:rsidRDefault="00373A61" w:rsidP="00373A61">
      <w:pPr>
        <w:ind w:left="864"/>
        <w:rPr>
          <w:b/>
        </w:rPr>
      </w:pPr>
      <w:r w:rsidRPr="00710D70">
        <w:t>As discussed during our 2019 annual sponsor trainings, July 22-25</w:t>
      </w:r>
      <w:r w:rsidR="00953A93">
        <w:t xml:space="preserve"> has been</w:t>
      </w:r>
      <w:r w:rsidRPr="00710D70">
        <w:t xml:space="preserve"> designated as Alaska Farm to Summer Week. All sponsors are encouraged to serve local foods and incorporate agricultural enrichment activities into summer feeding programs to celebrate. This is a wonderful opportunity to promote local foods, serve high quality meals, and promote your summer feeding program!</w:t>
      </w:r>
    </w:p>
    <w:p w:rsidR="00373A61" w:rsidRPr="00710D70" w:rsidRDefault="00373A61" w:rsidP="00373A61">
      <w:pPr>
        <w:ind w:left="864"/>
      </w:pPr>
    </w:p>
    <w:p w:rsidR="00373A61" w:rsidRPr="00710D70" w:rsidRDefault="00373A61" w:rsidP="00373A61">
      <w:pPr>
        <w:ind w:left="864"/>
      </w:pPr>
      <w:r w:rsidRPr="00710D70">
        <w:t>Share how your agency is celebrating by posting on your favorite social media platforms, using the hashtag #</w:t>
      </w:r>
      <w:proofErr w:type="spellStart"/>
      <w:r w:rsidRPr="00710D70">
        <w:t>akfarmtosummerweek</w:t>
      </w:r>
      <w:proofErr w:type="spellEnd"/>
      <w:r w:rsidRPr="00710D70">
        <w:t xml:space="preserve"> and let us know if and how your programs plan to participate.</w:t>
      </w:r>
    </w:p>
    <w:p w:rsidR="00373A61" w:rsidRPr="00710D70" w:rsidRDefault="00373A61" w:rsidP="00373A61">
      <w:pPr>
        <w:ind w:left="864"/>
      </w:pPr>
    </w:p>
    <w:p w:rsidR="00373A61" w:rsidRPr="00710D70" w:rsidRDefault="00710D70" w:rsidP="00373A61">
      <w:pPr>
        <w:ind w:left="864"/>
      </w:pPr>
      <w:r w:rsidRPr="00710D70">
        <w:t>You can</w:t>
      </w:r>
      <w:r w:rsidR="00373A61" w:rsidRPr="00710D70">
        <w:t xml:space="preserve"> find the 2018 Alaska Farm to Summer Toolkit here: </w:t>
      </w:r>
      <w:hyperlink r:id="rId17" w:history="1">
        <w:r w:rsidR="00373A61" w:rsidRPr="00710D70">
          <w:rPr>
            <w:rStyle w:val="Hyperlink"/>
          </w:rPr>
          <w:t>2018 Alaska Farm to Summer Toolkit</w:t>
        </w:r>
      </w:hyperlink>
      <w:r w:rsidR="00373A61" w:rsidRPr="00710D70">
        <w:t>.</w:t>
      </w:r>
    </w:p>
    <w:p w:rsidR="0036382F" w:rsidRPr="00710D70" w:rsidRDefault="00710D70" w:rsidP="00710D70">
      <w:pPr>
        <w:pStyle w:val="Heading3"/>
        <w:spacing w:after="240"/>
      </w:pPr>
      <w:r w:rsidRPr="00710D70">
        <w:t>Planning for Inclement Weather Conditions</w:t>
      </w:r>
    </w:p>
    <w:p w:rsidR="00710D70" w:rsidRPr="00780453" w:rsidRDefault="00710D70" w:rsidP="00710D70">
      <w:pPr>
        <w:pStyle w:val="ListParagraph"/>
        <w:spacing w:after="240"/>
        <w:rPr>
          <w:szCs w:val="24"/>
        </w:rPr>
      </w:pPr>
      <w:r w:rsidRPr="00780453">
        <w:rPr>
          <w:szCs w:val="24"/>
        </w:rPr>
        <w:t>All sponsors of outdoor sites are required to have a contingency plan in place, in case of inclement weather. The sponsors’ plan could include:</w:t>
      </w:r>
    </w:p>
    <w:p w:rsidR="00710D70" w:rsidRPr="00780453" w:rsidRDefault="00710D70" w:rsidP="00710D70">
      <w:pPr>
        <w:pStyle w:val="ListParagraph"/>
        <w:spacing w:after="240"/>
        <w:rPr>
          <w:szCs w:val="24"/>
        </w:rPr>
      </w:pPr>
    </w:p>
    <w:p w:rsidR="00710D70" w:rsidRPr="00780453" w:rsidRDefault="00710D70" w:rsidP="00710D70">
      <w:pPr>
        <w:pStyle w:val="ListParagraph"/>
        <w:numPr>
          <w:ilvl w:val="0"/>
          <w:numId w:val="29"/>
        </w:numPr>
        <w:ind w:left="1800"/>
        <w:rPr>
          <w:szCs w:val="24"/>
        </w:rPr>
      </w:pPr>
      <w:r w:rsidRPr="00780453">
        <w:rPr>
          <w:szCs w:val="24"/>
        </w:rPr>
        <w:t>Partnering with a local community organization or civic center to use an indoor space as an alternative site</w:t>
      </w:r>
    </w:p>
    <w:p w:rsidR="00710D70" w:rsidRPr="00780453" w:rsidRDefault="00710D70" w:rsidP="00710D70">
      <w:pPr>
        <w:pStyle w:val="ListParagraph"/>
        <w:numPr>
          <w:ilvl w:val="0"/>
          <w:numId w:val="29"/>
        </w:numPr>
        <w:ind w:left="1800"/>
        <w:rPr>
          <w:szCs w:val="24"/>
        </w:rPr>
      </w:pPr>
      <w:r w:rsidRPr="00780453">
        <w:rPr>
          <w:szCs w:val="24"/>
        </w:rPr>
        <w:t>Arranging tents for hot or rainy days as shelter in outdoor sites</w:t>
      </w:r>
    </w:p>
    <w:p w:rsidR="00710D70" w:rsidRPr="00780453" w:rsidRDefault="00710D70" w:rsidP="00710D70">
      <w:pPr>
        <w:pStyle w:val="ListParagraph"/>
        <w:numPr>
          <w:ilvl w:val="0"/>
          <w:numId w:val="29"/>
        </w:numPr>
        <w:ind w:left="1800"/>
        <w:rPr>
          <w:szCs w:val="24"/>
        </w:rPr>
      </w:pPr>
      <w:r w:rsidRPr="00780453">
        <w:rPr>
          <w:szCs w:val="24"/>
        </w:rPr>
        <w:t>Notifying summer meal participants of any alternative site arrangements</w:t>
      </w:r>
    </w:p>
    <w:p w:rsidR="00F50260" w:rsidRPr="00710D70" w:rsidRDefault="00E40643" w:rsidP="006841D8">
      <w:pPr>
        <w:pStyle w:val="Heading3"/>
        <w:rPr>
          <w:szCs w:val="24"/>
        </w:rPr>
      </w:pPr>
      <w:r w:rsidRPr="00710D70">
        <w:rPr>
          <w:rPrChange w:id="6" w:author="Schmid, Ann M (EED)" w:date="2019-04-30T16:04:00Z">
            <w:rPr>
              <w:szCs w:val="24"/>
            </w:rPr>
          </w:rPrChange>
        </w:rPr>
        <w:t>Upcoming W</w:t>
      </w:r>
      <w:r w:rsidRPr="009112D0">
        <w:t>eb</w:t>
      </w:r>
      <w:r w:rsidRPr="006841D8">
        <w:t>inars</w:t>
      </w:r>
    </w:p>
    <w:p w:rsidR="00E40643" w:rsidRPr="00710D70" w:rsidRDefault="0011716C" w:rsidP="009112D0">
      <w:pPr>
        <w:pStyle w:val="Heading4"/>
        <w:spacing w:before="240"/>
      </w:pPr>
      <w:r w:rsidRPr="00710D70">
        <w:t>Engage Community Leaders to Strengthen</w:t>
      </w:r>
      <w:r w:rsidR="00FE7B14" w:rsidRPr="00710D70">
        <w:t xml:space="preserve"> Your Summer Meals Program</w:t>
      </w:r>
      <w:r w:rsidRPr="00710D70">
        <w:t xml:space="preserve"> </w:t>
      </w:r>
    </w:p>
    <w:p w:rsidR="00E40643" w:rsidRPr="00710D70" w:rsidRDefault="00FE7B14" w:rsidP="00E40643">
      <w:pPr>
        <w:ind w:left="720"/>
        <w:rPr>
          <w:szCs w:val="24"/>
        </w:rPr>
      </w:pPr>
      <w:r w:rsidRPr="00710D70">
        <w:rPr>
          <w:szCs w:val="24"/>
        </w:rPr>
        <w:t>Thursday, June 13</w:t>
      </w:r>
      <w:r w:rsidR="00E40643" w:rsidRPr="00710D70">
        <w:rPr>
          <w:szCs w:val="24"/>
        </w:rPr>
        <w:t>, 2019 10:00 AM - 11:00 AM AKDT</w:t>
      </w:r>
    </w:p>
    <w:p w:rsidR="0089479B" w:rsidRPr="00710D70" w:rsidRDefault="00FE7B14" w:rsidP="00E52BCB">
      <w:pPr>
        <w:spacing w:before="240"/>
        <w:ind w:left="720"/>
        <w:rPr>
          <w:rStyle w:val="Hyperlink"/>
          <w:color w:val="auto"/>
          <w:szCs w:val="24"/>
          <w:u w:val="none"/>
        </w:rPr>
      </w:pPr>
      <w:r w:rsidRPr="00710D70">
        <w:rPr>
          <w:color w:val="000000"/>
          <w:shd w:val="clear" w:color="auto" w:fill="FFFFFF"/>
        </w:rPr>
        <w:t xml:space="preserve">Community leaders, including elected officials, can use their position within the community to help end summer hunger by connecting with constituents, raising awareness in the media, championing smart policies and using their leadership to ensure programs work effectively. Join us to hear some great examples of effective engagement, uncover information on strategies you can adopt to support your own summer meals program, and access resources to simplify this work and accelerate impact. </w:t>
      </w:r>
      <w:r w:rsidR="002A32FD" w:rsidRPr="00710D70">
        <w:rPr>
          <w:szCs w:val="24"/>
        </w:rPr>
        <w:t xml:space="preserve">You may register for this webinar here: </w:t>
      </w:r>
      <w:hyperlink r:id="rId18" w:history="1">
        <w:r w:rsidR="002A32FD" w:rsidRPr="00710D70">
          <w:rPr>
            <w:rStyle w:val="Hyperlink"/>
            <w:szCs w:val="24"/>
          </w:rPr>
          <w:t>Webinar Registration</w:t>
        </w:r>
      </w:hyperlink>
      <w:r w:rsidR="002A32FD" w:rsidRPr="00710D70">
        <w:rPr>
          <w:szCs w:val="24"/>
        </w:rPr>
        <w:t xml:space="preserve">. </w:t>
      </w:r>
    </w:p>
    <w:p w:rsidR="0089479B" w:rsidRPr="00710D70" w:rsidRDefault="0045347F" w:rsidP="0058689B">
      <w:pPr>
        <w:spacing w:before="240" w:after="240"/>
        <w:rPr>
          <w:szCs w:val="24"/>
        </w:rPr>
      </w:pPr>
      <w:r w:rsidRPr="00710D70">
        <w:rPr>
          <w:b/>
          <w:szCs w:val="24"/>
        </w:rPr>
        <w:lastRenderedPageBreak/>
        <w:t>Contact Information</w:t>
      </w:r>
    </w:p>
    <w:p w:rsidR="0045347F" w:rsidRPr="00710D70" w:rsidRDefault="00C35F22" w:rsidP="0089479B">
      <w:pPr>
        <w:rPr>
          <w:szCs w:val="24"/>
        </w:rPr>
      </w:pPr>
      <w:r>
        <w:rPr>
          <w:szCs w:val="24"/>
        </w:rPr>
        <w:t>SFSP</w:t>
      </w:r>
      <w:r w:rsidR="00AB1D70" w:rsidRPr="00710D70">
        <w:rPr>
          <w:szCs w:val="24"/>
        </w:rPr>
        <w:t xml:space="preserve"> Program Specialist</w:t>
      </w:r>
    </w:p>
    <w:p w:rsidR="004F1457" w:rsidRPr="00710D70" w:rsidRDefault="00F95B74" w:rsidP="0089479B">
      <w:pPr>
        <w:spacing w:after="240"/>
        <w:rPr>
          <w:szCs w:val="24"/>
        </w:rPr>
      </w:pPr>
      <w:r w:rsidRPr="00710D70">
        <w:rPr>
          <w:szCs w:val="24"/>
        </w:rPr>
        <w:t>(907) 465-4788</w:t>
      </w:r>
    </w:p>
    <w:p w:rsidR="004F1457" w:rsidRPr="00710D70" w:rsidRDefault="0045347F" w:rsidP="00F06227">
      <w:pPr>
        <w:rPr>
          <w:szCs w:val="24"/>
        </w:rPr>
      </w:pPr>
      <w:r w:rsidRPr="00710D70">
        <w:rPr>
          <w:szCs w:val="24"/>
        </w:rPr>
        <w:t>Dan Hysell, Education Program Assistant</w:t>
      </w:r>
    </w:p>
    <w:p w:rsidR="00AE2197" w:rsidRPr="00710D70" w:rsidRDefault="00DD78A7" w:rsidP="00AE2197">
      <w:pPr>
        <w:rPr>
          <w:szCs w:val="24"/>
        </w:rPr>
      </w:pPr>
      <w:hyperlink r:id="rId19" w:history="1">
        <w:r w:rsidR="00AE2197" w:rsidRPr="00710D70">
          <w:rPr>
            <w:rStyle w:val="Hyperlink"/>
            <w:szCs w:val="24"/>
          </w:rPr>
          <w:t>Dan Hysell</w:t>
        </w:r>
      </w:hyperlink>
      <w:r w:rsidR="00AE2197" w:rsidRPr="00710D70">
        <w:rPr>
          <w:rStyle w:val="Hyperlink"/>
          <w:color w:val="auto"/>
          <w:szCs w:val="24"/>
          <w:u w:val="none"/>
        </w:rPr>
        <w:t xml:space="preserve"> (dan.hysell@alaska.gov)</w:t>
      </w:r>
    </w:p>
    <w:p w:rsidR="00AE2197" w:rsidRPr="00710D70" w:rsidRDefault="00AE2197" w:rsidP="0089479B">
      <w:pPr>
        <w:rPr>
          <w:szCs w:val="24"/>
        </w:rPr>
      </w:pPr>
      <w:r w:rsidRPr="00710D70">
        <w:rPr>
          <w:szCs w:val="24"/>
        </w:rPr>
        <w:t>(907) 465-4969</w:t>
      </w:r>
    </w:p>
    <w:p w:rsidR="0045347F" w:rsidRPr="00710D70" w:rsidRDefault="0045347F" w:rsidP="0058689B">
      <w:pPr>
        <w:spacing w:before="240"/>
        <w:rPr>
          <w:b/>
          <w:szCs w:val="24"/>
        </w:rPr>
      </w:pPr>
      <w:r w:rsidRPr="00710D70">
        <w:rPr>
          <w:b/>
          <w:szCs w:val="24"/>
        </w:rPr>
        <w:t>Non-Discrimination Statement:</w:t>
      </w:r>
    </w:p>
    <w:p w:rsidR="0045347F" w:rsidRPr="00710D70" w:rsidRDefault="0045347F" w:rsidP="0045347F">
      <w:pPr>
        <w:jc w:val="both"/>
        <w:rPr>
          <w:b/>
          <w:szCs w:val="24"/>
        </w:rPr>
      </w:pPr>
    </w:p>
    <w:p w:rsidR="0045347F" w:rsidRPr="00710D70"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r w:rsidRPr="00710D70">
        <w:rPr>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5347F" w:rsidRPr="00710D70"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p>
    <w:p w:rsidR="0045347F" w:rsidRPr="00710D70"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r w:rsidRPr="00710D70">
        <w:rPr>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5347F" w:rsidRPr="00710D70" w:rsidRDefault="0045347F" w:rsidP="0045347F">
      <w:pPr>
        <w:jc w:val="both"/>
        <w:rPr>
          <w:szCs w:val="24"/>
        </w:rPr>
      </w:pPr>
    </w:p>
    <w:p w:rsidR="0045347F" w:rsidRPr="00710D70" w:rsidRDefault="0045347F" w:rsidP="0045347F">
      <w:pPr>
        <w:jc w:val="both"/>
        <w:rPr>
          <w:szCs w:val="24"/>
        </w:rPr>
      </w:pPr>
      <w:r w:rsidRPr="00710D70">
        <w:rPr>
          <w:szCs w:val="24"/>
        </w:rPr>
        <w:t xml:space="preserve">To file a program discrimination complaint, complete the USDA Program Discrimination Complaint Form, AD-3027, found online at: </w:t>
      </w:r>
      <w:hyperlink r:id="rId20" w:history="1">
        <w:r w:rsidRPr="00710D70">
          <w:rPr>
            <w:rStyle w:val="Hyperlink"/>
            <w:szCs w:val="24"/>
          </w:rPr>
          <w:t>How to File a Complaint</w:t>
        </w:r>
      </w:hyperlink>
      <w:r w:rsidRPr="00710D70">
        <w:rPr>
          <w:szCs w:val="24"/>
        </w:rPr>
        <w:t xml:space="preserve"> and at any USDA office or write a letter addressed to USDA and provide in the letter all of the information requested in the form. To request a copy of the complaint form, call (866) 632-9992. Submit your completed form or letter to USDA by:</w:t>
      </w:r>
    </w:p>
    <w:p w:rsidR="0045347F" w:rsidRPr="00710D70" w:rsidRDefault="0045347F" w:rsidP="0045347F">
      <w:pPr>
        <w:jc w:val="both"/>
        <w:rPr>
          <w:szCs w:val="24"/>
        </w:rPr>
      </w:pPr>
    </w:p>
    <w:p w:rsidR="0045347F" w:rsidRPr="00710D70" w:rsidRDefault="0045347F" w:rsidP="0045347F">
      <w:pPr>
        <w:pStyle w:val="NoSpacing"/>
        <w:ind w:left="720" w:hanging="720"/>
        <w:rPr>
          <w:rFonts w:ascii="Times New Roman" w:hAnsi="Times New Roman"/>
          <w:sz w:val="24"/>
          <w:szCs w:val="24"/>
        </w:rPr>
      </w:pPr>
      <w:r w:rsidRPr="00710D70">
        <w:rPr>
          <w:rFonts w:ascii="Times New Roman" w:hAnsi="Times New Roman"/>
          <w:sz w:val="24"/>
          <w:szCs w:val="24"/>
        </w:rPr>
        <w:t xml:space="preserve">(1) </w:t>
      </w:r>
      <w:r w:rsidRPr="00710D70">
        <w:rPr>
          <w:rFonts w:ascii="Times New Roman" w:hAnsi="Times New Roman"/>
          <w:sz w:val="24"/>
          <w:szCs w:val="24"/>
        </w:rPr>
        <w:tab/>
      </w:r>
      <w:proofErr w:type="gramStart"/>
      <w:r w:rsidRPr="00710D70">
        <w:rPr>
          <w:rFonts w:ascii="Times New Roman" w:hAnsi="Times New Roman"/>
          <w:sz w:val="24"/>
          <w:szCs w:val="24"/>
        </w:rPr>
        <w:t>mail</w:t>
      </w:r>
      <w:proofErr w:type="gramEnd"/>
      <w:r w:rsidRPr="00710D70">
        <w:rPr>
          <w:rFonts w:ascii="Times New Roman" w:hAnsi="Times New Roman"/>
          <w:sz w:val="24"/>
          <w:szCs w:val="24"/>
        </w:rPr>
        <w:t xml:space="preserve">: U.S. Department of Agriculture </w:t>
      </w:r>
    </w:p>
    <w:p w:rsidR="0045347F" w:rsidRPr="00710D70" w:rsidRDefault="0045347F" w:rsidP="00C029F5">
      <w:pPr>
        <w:pStyle w:val="NoSpacing"/>
        <w:ind w:left="720"/>
        <w:rPr>
          <w:rFonts w:ascii="Times New Roman" w:hAnsi="Times New Roman"/>
          <w:sz w:val="24"/>
          <w:szCs w:val="24"/>
        </w:rPr>
      </w:pPr>
      <w:r w:rsidRPr="00710D70">
        <w:rPr>
          <w:rFonts w:ascii="Times New Roman" w:hAnsi="Times New Roman"/>
          <w:sz w:val="24"/>
          <w:szCs w:val="24"/>
        </w:rPr>
        <w:t xml:space="preserve">Office of the Assistant Secretary for Civil Rights </w:t>
      </w:r>
    </w:p>
    <w:p w:rsidR="0045347F" w:rsidRPr="00710D70" w:rsidRDefault="0045347F" w:rsidP="00C029F5">
      <w:pPr>
        <w:pStyle w:val="NoSpacing"/>
        <w:ind w:left="720"/>
        <w:rPr>
          <w:rFonts w:ascii="Times New Roman" w:hAnsi="Times New Roman"/>
          <w:sz w:val="24"/>
          <w:szCs w:val="24"/>
        </w:rPr>
      </w:pPr>
      <w:r w:rsidRPr="00710D70">
        <w:rPr>
          <w:rFonts w:ascii="Times New Roman" w:hAnsi="Times New Roman"/>
          <w:sz w:val="24"/>
          <w:szCs w:val="24"/>
        </w:rPr>
        <w:t xml:space="preserve">1400 Independence Avenue, SW </w:t>
      </w:r>
    </w:p>
    <w:p w:rsidR="0045347F" w:rsidRPr="00710D70" w:rsidRDefault="0045347F" w:rsidP="00C029F5">
      <w:pPr>
        <w:pStyle w:val="NoSpacing"/>
        <w:ind w:left="720"/>
        <w:rPr>
          <w:rFonts w:ascii="Times New Roman" w:hAnsi="Times New Roman"/>
          <w:sz w:val="24"/>
          <w:szCs w:val="24"/>
        </w:rPr>
      </w:pPr>
      <w:r w:rsidRPr="00710D70">
        <w:rPr>
          <w:rFonts w:ascii="Times New Roman" w:hAnsi="Times New Roman"/>
          <w:sz w:val="24"/>
          <w:szCs w:val="24"/>
        </w:rPr>
        <w:t>Washington, D.C. 20250-9410;</w:t>
      </w:r>
    </w:p>
    <w:p w:rsidR="0045347F" w:rsidRPr="00710D70" w:rsidRDefault="0045347F" w:rsidP="0045347F">
      <w:pPr>
        <w:pStyle w:val="NoSpacing"/>
        <w:rPr>
          <w:rFonts w:ascii="Times New Roman" w:hAnsi="Times New Roman"/>
          <w:sz w:val="24"/>
          <w:szCs w:val="24"/>
        </w:rPr>
      </w:pPr>
      <w:r w:rsidRPr="00710D70">
        <w:rPr>
          <w:rFonts w:ascii="Times New Roman" w:hAnsi="Times New Roman"/>
          <w:sz w:val="24"/>
          <w:szCs w:val="24"/>
        </w:rPr>
        <w:t> </w:t>
      </w:r>
    </w:p>
    <w:p w:rsidR="0045347F" w:rsidRPr="00710D70" w:rsidRDefault="0045347F" w:rsidP="0045347F">
      <w:pPr>
        <w:pStyle w:val="NoSpacing"/>
        <w:ind w:left="720" w:hanging="720"/>
        <w:rPr>
          <w:rFonts w:ascii="Times New Roman" w:hAnsi="Times New Roman"/>
          <w:sz w:val="24"/>
          <w:szCs w:val="24"/>
        </w:rPr>
      </w:pPr>
      <w:r w:rsidRPr="00710D70">
        <w:rPr>
          <w:rFonts w:ascii="Times New Roman" w:hAnsi="Times New Roman"/>
          <w:sz w:val="24"/>
          <w:szCs w:val="24"/>
        </w:rPr>
        <w:t>(2)</w:t>
      </w:r>
      <w:r w:rsidRPr="00710D70">
        <w:rPr>
          <w:rFonts w:ascii="Times New Roman" w:hAnsi="Times New Roman"/>
          <w:sz w:val="24"/>
          <w:szCs w:val="24"/>
        </w:rPr>
        <w:tab/>
      </w:r>
      <w:proofErr w:type="gramStart"/>
      <w:r w:rsidRPr="00710D70">
        <w:rPr>
          <w:rFonts w:ascii="Times New Roman" w:hAnsi="Times New Roman"/>
          <w:sz w:val="24"/>
          <w:szCs w:val="24"/>
        </w:rPr>
        <w:t>fax</w:t>
      </w:r>
      <w:proofErr w:type="gramEnd"/>
      <w:r w:rsidRPr="00710D70">
        <w:rPr>
          <w:rFonts w:ascii="Times New Roman" w:hAnsi="Times New Roman"/>
          <w:sz w:val="24"/>
          <w:szCs w:val="24"/>
        </w:rPr>
        <w:t>: (202) 690-7442; or</w:t>
      </w:r>
    </w:p>
    <w:p w:rsidR="0045347F" w:rsidRPr="00710D70" w:rsidRDefault="0045347F" w:rsidP="0045347F">
      <w:pPr>
        <w:pStyle w:val="NoSpacing"/>
        <w:ind w:left="720" w:hanging="720"/>
        <w:rPr>
          <w:rFonts w:ascii="Times New Roman" w:hAnsi="Times New Roman"/>
          <w:sz w:val="24"/>
          <w:szCs w:val="24"/>
        </w:rPr>
      </w:pPr>
      <w:r w:rsidRPr="00710D70">
        <w:rPr>
          <w:rFonts w:ascii="Times New Roman" w:hAnsi="Times New Roman"/>
          <w:sz w:val="24"/>
          <w:szCs w:val="24"/>
        </w:rPr>
        <w:t> </w:t>
      </w:r>
    </w:p>
    <w:p w:rsidR="0045347F" w:rsidRPr="00710D70" w:rsidRDefault="0045347F" w:rsidP="0045347F">
      <w:pPr>
        <w:pStyle w:val="NoSpacing"/>
        <w:ind w:left="720" w:hanging="720"/>
        <w:rPr>
          <w:rFonts w:ascii="Times New Roman" w:hAnsi="Times New Roman"/>
          <w:color w:val="000000"/>
          <w:sz w:val="24"/>
          <w:szCs w:val="24"/>
        </w:rPr>
      </w:pPr>
      <w:r w:rsidRPr="00710D70">
        <w:rPr>
          <w:rFonts w:ascii="Times New Roman" w:hAnsi="Times New Roman"/>
          <w:sz w:val="24"/>
          <w:szCs w:val="24"/>
        </w:rPr>
        <w:t>(3)</w:t>
      </w:r>
      <w:r w:rsidRPr="00710D70">
        <w:rPr>
          <w:rFonts w:ascii="Times New Roman" w:hAnsi="Times New Roman"/>
          <w:sz w:val="24"/>
          <w:szCs w:val="24"/>
        </w:rPr>
        <w:tab/>
      </w:r>
      <w:proofErr w:type="gramStart"/>
      <w:r w:rsidRPr="00710D70">
        <w:rPr>
          <w:rFonts w:ascii="Times New Roman" w:hAnsi="Times New Roman"/>
          <w:sz w:val="24"/>
          <w:szCs w:val="24"/>
        </w:rPr>
        <w:t>email</w:t>
      </w:r>
      <w:proofErr w:type="gramEnd"/>
      <w:r w:rsidRPr="00710D70">
        <w:rPr>
          <w:rFonts w:ascii="Times New Roman" w:hAnsi="Times New Roman"/>
          <w:sz w:val="24"/>
          <w:szCs w:val="24"/>
        </w:rPr>
        <w:t>:</w:t>
      </w:r>
      <w:r w:rsidR="00675444" w:rsidRPr="00710D70">
        <w:rPr>
          <w:rFonts w:ascii="Times New Roman" w:hAnsi="Times New Roman"/>
          <w:sz w:val="24"/>
          <w:szCs w:val="24"/>
        </w:rPr>
        <w:t xml:space="preserve"> </w:t>
      </w:r>
      <w:hyperlink r:id="rId21" w:history="1">
        <w:r w:rsidR="00675444" w:rsidRPr="00710D70">
          <w:rPr>
            <w:rStyle w:val="Hyperlink"/>
            <w:rFonts w:ascii="Times New Roman" w:hAnsi="Times New Roman"/>
            <w:sz w:val="24"/>
            <w:szCs w:val="24"/>
          </w:rPr>
          <w:t>USDA Complaint Email</w:t>
        </w:r>
      </w:hyperlink>
      <w:r w:rsidRPr="00710D70">
        <w:rPr>
          <w:rFonts w:ascii="Times New Roman" w:hAnsi="Times New Roman"/>
          <w:sz w:val="24"/>
          <w:szCs w:val="24"/>
        </w:rPr>
        <w:t xml:space="preserve"> </w:t>
      </w:r>
      <w:r w:rsidR="00675444" w:rsidRPr="00710D70">
        <w:rPr>
          <w:rFonts w:ascii="Times New Roman" w:hAnsi="Times New Roman"/>
          <w:sz w:val="24"/>
          <w:szCs w:val="24"/>
        </w:rPr>
        <w:t>(</w:t>
      </w:r>
      <w:r w:rsidRPr="00710D70">
        <w:rPr>
          <w:rStyle w:val="Hyperlink"/>
          <w:rFonts w:ascii="Times New Roman" w:hAnsi="Times New Roman"/>
          <w:color w:val="auto"/>
          <w:sz w:val="24"/>
          <w:szCs w:val="24"/>
          <w:u w:val="none"/>
        </w:rPr>
        <w:t>program.intake@usda.gov</w:t>
      </w:r>
      <w:r w:rsidR="00675444" w:rsidRPr="00710D70">
        <w:rPr>
          <w:rStyle w:val="Hyperlink"/>
          <w:rFonts w:ascii="Times New Roman" w:hAnsi="Times New Roman"/>
          <w:color w:val="auto"/>
          <w:sz w:val="24"/>
          <w:szCs w:val="24"/>
          <w:u w:val="none"/>
        </w:rPr>
        <w:t>)</w:t>
      </w:r>
      <w:r w:rsidRPr="00710D70">
        <w:rPr>
          <w:rFonts w:ascii="Times New Roman" w:hAnsi="Times New Roman"/>
          <w:color w:val="0000FF"/>
          <w:sz w:val="24"/>
          <w:szCs w:val="24"/>
        </w:rPr>
        <w:t>.</w:t>
      </w:r>
    </w:p>
    <w:p w:rsidR="0045347F" w:rsidRPr="00710D70" w:rsidRDefault="0045347F" w:rsidP="0045347F">
      <w:pPr>
        <w:pStyle w:val="NoSpacing"/>
        <w:ind w:left="720" w:hanging="720"/>
        <w:rPr>
          <w:rFonts w:ascii="Times New Roman" w:hAnsi="Times New Roman"/>
          <w:sz w:val="24"/>
          <w:szCs w:val="24"/>
        </w:rPr>
      </w:pPr>
      <w:r w:rsidRPr="00710D70">
        <w:rPr>
          <w:rFonts w:ascii="Times New Roman" w:hAnsi="Times New Roman"/>
          <w:sz w:val="24"/>
          <w:szCs w:val="24"/>
        </w:rPr>
        <w:t> </w:t>
      </w:r>
    </w:p>
    <w:p w:rsidR="0045347F" w:rsidRPr="00710D70" w:rsidRDefault="0045347F" w:rsidP="00971687">
      <w:pPr>
        <w:pStyle w:val="NoSpacing"/>
        <w:ind w:left="720" w:hanging="720"/>
        <w:rPr>
          <w:rFonts w:ascii="Times New Roman" w:hAnsi="Times New Roman"/>
          <w:sz w:val="24"/>
          <w:szCs w:val="24"/>
        </w:rPr>
      </w:pPr>
      <w:r w:rsidRPr="00710D70">
        <w:rPr>
          <w:rFonts w:ascii="Times New Roman" w:hAnsi="Times New Roman"/>
          <w:sz w:val="24"/>
          <w:szCs w:val="24"/>
        </w:rPr>
        <w:t>This institution is an equal opportunity provider.</w:t>
      </w:r>
      <w:r w:rsidR="00971687" w:rsidRPr="00710D70">
        <w:rPr>
          <w:rFonts w:ascii="Times New Roman" w:hAnsi="Times New Roman"/>
          <w:sz w:val="24"/>
          <w:szCs w:val="24"/>
        </w:rPr>
        <w:t xml:space="preserve"> </w:t>
      </w:r>
    </w:p>
    <w:sectPr w:rsidR="0045347F" w:rsidRPr="00710D70" w:rsidSect="00AE41BD">
      <w:type w:val="continuous"/>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A54" w:rsidRDefault="00057A54" w:rsidP="00B34A1C">
      <w:r>
        <w:separator/>
      </w:r>
    </w:p>
  </w:endnote>
  <w:endnote w:type="continuationSeparator" w:id="0">
    <w:p w:rsidR="00057A54" w:rsidRDefault="00057A54" w:rsidP="00B3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A54" w:rsidRDefault="00057A54" w:rsidP="00B34A1C">
      <w:r>
        <w:separator/>
      </w:r>
    </w:p>
  </w:footnote>
  <w:footnote w:type="continuationSeparator" w:id="0">
    <w:p w:rsidR="00057A54" w:rsidRDefault="00057A54" w:rsidP="00B3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6872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1E39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28F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36C6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E57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62CD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469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DEAB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E23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DA3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713F9"/>
    <w:multiLevelType w:val="hybridMultilevel"/>
    <w:tmpl w:val="961E9638"/>
    <w:lvl w:ilvl="0" w:tplc="916665CC">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ABF0579"/>
    <w:multiLevelType w:val="hybridMultilevel"/>
    <w:tmpl w:val="46BA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C3C99"/>
    <w:multiLevelType w:val="hybridMultilevel"/>
    <w:tmpl w:val="BA886A1A"/>
    <w:lvl w:ilvl="0" w:tplc="EB745B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DA609A"/>
    <w:multiLevelType w:val="hybridMultilevel"/>
    <w:tmpl w:val="8468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593985"/>
    <w:multiLevelType w:val="hybridMultilevel"/>
    <w:tmpl w:val="E81AE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BFB33F0"/>
    <w:multiLevelType w:val="singleLevel"/>
    <w:tmpl w:val="DAE8A25C"/>
    <w:lvl w:ilvl="0">
      <w:start w:val="1"/>
      <w:numFmt w:val="bullet"/>
      <w:lvlText w:val=""/>
      <w:lvlJc w:val="left"/>
      <w:pPr>
        <w:tabs>
          <w:tab w:val="num" w:pos="216"/>
        </w:tabs>
        <w:ind w:left="0" w:firstLine="0"/>
      </w:pPr>
      <w:rPr>
        <w:rFonts w:ascii="Symbol" w:hAnsi="Symbol" w:hint="default"/>
      </w:rPr>
    </w:lvl>
  </w:abstractNum>
  <w:abstractNum w:abstractNumId="16" w15:restartNumberingAfterBreak="0">
    <w:nsid w:val="23BE75AB"/>
    <w:multiLevelType w:val="multilevel"/>
    <w:tmpl w:val="C4CA2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8A7E57"/>
    <w:multiLevelType w:val="hybridMultilevel"/>
    <w:tmpl w:val="A4C81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ACD00A9"/>
    <w:multiLevelType w:val="hybridMultilevel"/>
    <w:tmpl w:val="3848A806"/>
    <w:lvl w:ilvl="0" w:tplc="95428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CD79D1"/>
    <w:multiLevelType w:val="hybridMultilevel"/>
    <w:tmpl w:val="829059FA"/>
    <w:lvl w:ilvl="0" w:tplc="123CCE3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A7A14"/>
    <w:multiLevelType w:val="hybridMultilevel"/>
    <w:tmpl w:val="52A0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F615F"/>
    <w:multiLevelType w:val="singleLevel"/>
    <w:tmpl w:val="1E4217FC"/>
    <w:lvl w:ilvl="0">
      <w:start w:val="1"/>
      <w:numFmt w:val="bullet"/>
      <w:lvlText w:val=""/>
      <w:lvlJc w:val="left"/>
      <w:pPr>
        <w:tabs>
          <w:tab w:val="num" w:pos="216"/>
        </w:tabs>
        <w:ind w:left="0" w:firstLine="0"/>
      </w:pPr>
      <w:rPr>
        <w:rFonts w:ascii="Symbol" w:hAnsi="Symbol" w:hint="default"/>
      </w:rPr>
    </w:lvl>
  </w:abstractNum>
  <w:abstractNum w:abstractNumId="23" w15:restartNumberingAfterBreak="0">
    <w:nsid w:val="50907345"/>
    <w:multiLevelType w:val="singleLevel"/>
    <w:tmpl w:val="8F94BFB2"/>
    <w:lvl w:ilvl="0">
      <w:start w:val="1"/>
      <w:numFmt w:val="bullet"/>
      <w:lvlText w:val=""/>
      <w:lvlJc w:val="left"/>
      <w:pPr>
        <w:tabs>
          <w:tab w:val="num" w:pos="216"/>
        </w:tabs>
        <w:ind w:left="0" w:firstLine="0"/>
      </w:pPr>
      <w:rPr>
        <w:rFonts w:ascii="Symbol" w:hAnsi="Symbol" w:hint="default"/>
      </w:rPr>
    </w:lvl>
  </w:abstractNum>
  <w:abstractNum w:abstractNumId="24" w15:restartNumberingAfterBreak="0">
    <w:nsid w:val="509D5BCF"/>
    <w:multiLevelType w:val="hybridMultilevel"/>
    <w:tmpl w:val="9D7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226FCE"/>
    <w:multiLevelType w:val="hybridMultilevel"/>
    <w:tmpl w:val="E0FC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D51AB"/>
    <w:multiLevelType w:val="hybridMultilevel"/>
    <w:tmpl w:val="AA5AEC6A"/>
    <w:lvl w:ilvl="0" w:tplc="123CCE3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4338B"/>
    <w:multiLevelType w:val="hybridMultilevel"/>
    <w:tmpl w:val="8BB0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63B11"/>
    <w:multiLevelType w:val="hybridMultilevel"/>
    <w:tmpl w:val="B7D84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2"/>
  </w:num>
  <w:num w:numId="4">
    <w:abstractNumId w:val="23"/>
  </w:num>
  <w:num w:numId="5">
    <w:abstractNumId w:val="27"/>
  </w:num>
  <w:num w:numId="6">
    <w:abstractNumId w:val="20"/>
  </w:num>
  <w:num w:numId="7">
    <w:abstractNumId w:val="21"/>
  </w:num>
  <w:num w:numId="8">
    <w:abstractNumId w:val="13"/>
  </w:num>
  <w:num w:numId="9">
    <w:abstractNumId w:val="26"/>
  </w:num>
  <w:num w:numId="10">
    <w:abstractNumId w:val="18"/>
  </w:num>
  <w:num w:numId="11">
    <w:abstractNumId w:val="19"/>
  </w:num>
  <w:num w:numId="12">
    <w:abstractNumId w:val="17"/>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6"/>
  </w:num>
  <w:num w:numId="26">
    <w:abstractNumId w:val="25"/>
  </w:num>
  <w:num w:numId="27">
    <w:abstractNumId w:val="10"/>
  </w:num>
  <w:num w:numId="28">
    <w:abstractNumId w:val="11"/>
  </w:num>
  <w:num w:numId="2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mid, Ann M (EED)">
    <w15:presenceInfo w15:providerId="AD" w15:userId="S-1-5-21-1537576153-130628113-2824583769-387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A8"/>
    <w:rsid w:val="00000042"/>
    <w:rsid w:val="00000739"/>
    <w:rsid w:val="0000098F"/>
    <w:rsid w:val="00000A4F"/>
    <w:rsid w:val="00000C93"/>
    <w:rsid w:val="0000127B"/>
    <w:rsid w:val="00001334"/>
    <w:rsid w:val="000018A7"/>
    <w:rsid w:val="00001982"/>
    <w:rsid w:val="0000241E"/>
    <w:rsid w:val="000025B7"/>
    <w:rsid w:val="0000306E"/>
    <w:rsid w:val="0000341E"/>
    <w:rsid w:val="000039BB"/>
    <w:rsid w:val="00003F0D"/>
    <w:rsid w:val="000044AC"/>
    <w:rsid w:val="00004C62"/>
    <w:rsid w:val="00005273"/>
    <w:rsid w:val="0000529B"/>
    <w:rsid w:val="00005974"/>
    <w:rsid w:val="000064B6"/>
    <w:rsid w:val="00006833"/>
    <w:rsid w:val="00006C62"/>
    <w:rsid w:val="000105E2"/>
    <w:rsid w:val="00012053"/>
    <w:rsid w:val="0001241E"/>
    <w:rsid w:val="00013014"/>
    <w:rsid w:val="000136F9"/>
    <w:rsid w:val="00013A5C"/>
    <w:rsid w:val="00013F90"/>
    <w:rsid w:val="00014347"/>
    <w:rsid w:val="000143E7"/>
    <w:rsid w:val="00014845"/>
    <w:rsid w:val="00014B9C"/>
    <w:rsid w:val="00014D36"/>
    <w:rsid w:val="0001534F"/>
    <w:rsid w:val="000158A1"/>
    <w:rsid w:val="0001604E"/>
    <w:rsid w:val="00016980"/>
    <w:rsid w:val="00016E84"/>
    <w:rsid w:val="00017325"/>
    <w:rsid w:val="0001755F"/>
    <w:rsid w:val="0001780F"/>
    <w:rsid w:val="00017AA4"/>
    <w:rsid w:val="00017F37"/>
    <w:rsid w:val="000209F6"/>
    <w:rsid w:val="00022527"/>
    <w:rsid w:val="000225A3"/>
    <w:rsid w:val="00022C5C"/>
    <w:rsid w:val="00023833"/>
    <w:rsid w:val="00024150"/>
    <w:rsid w:val="0002419C"/>
    <w:rsid w:val="00025C96"/>
    <w:rsid w:val="000262F9"/>
    <w:rsid w:val="00026330"/>
    <w:rsid w:val="000263BE"/>
    <w:rsid w:val="000269DF"/>
    <w:rsid w:val="00027B05"/>
    <w:rsid w:val="0003071D"/>
    <w:rsid w:val="00030CD5"/>
    <w:rsid w:val="0003172C"/>
    <w:rsid w:val="00031824"/>
    <w:rsid w:val="000318E1"/>
    <w:rsid w:val="000319AF"/>
    <w:rsid w:val="00031A9A"/>
    <w:rsid w:val="00031FE0"/>
    <w:rsid w:val="0003227C"/>
    <w:rsid w:val="000325A5"/>
    <w:rsid w:val="00032682"/>
    <w:rsid w:val="00032A1F"/>
    <w:rsid w:val="00032DB0"/>
    <w:rsid w:val="00033436"/>
    <w:rsid w:val="000343D7"/>
    <w:rsid w:val="00034586"/>
    <w:rsid w:val="00034F00"/>
    <w:rsid w:val="000350D1"/>
    <w:rsid w:val="000352F6"/>
    <w:rsid w:val="000359A5"/>
    <w:rsid w:val="00035A3B"/>
    <w:rsid w:val="00036A1B"/>
    <w:rsid w:val="00037089"/>
    <w:rsid w:val="00040B73"/>
    <w:rsid w:val="00040ED4"/>
    <w:rsid w:val="00041512"/>
    <w:rsid w:val="0004191B"/>
    <w:rsid w:val="00042704"/>
    <w:rsid w:val="0004338D"/>
    <w:rsid w:val="000433AD"/>
    <w:rsid w:val="00043889"/>
    <w:rsid w:val="000442A5"/>
    <w:rsid w:val="000442AC"/>
    <w:rsid w:val="0004438F"/>
    <w:rsid w:val="00044D70"/>
    <w:rsid w:val="00044F78"/>
    <w:rsid w:val="00045727"/>
    <w:rsid w:val="00046ACC"/>
    <w:rsid w:val="00046DD5"/>
    <w:rsid w:val="00050D08"/>
    <w:rsid w:val="000528E3"/>
    <w:rsid w:val="0005315A"/>
    <w:rsid w:val="00053975"/>
    <w:rsid w:val="00053B93"/>
    <w:rsid w:val="000544DB"/>
    <w:rsid w:val="000553E7"/>
    <w:rsid w:val="0005575F"/>
    <w:rsid w:val="0005592F"/>
    <w:rsid w:val="00055D9A"/>
    <w:rsid w:val="0005602D"/>
    <w:rsid w:val="0005671F"/>
    <w:rsid w:val="00057A54"/>
    <w:rsid w:val="00057D42"/>
    <w:rsid w:val="00060905"/>
    <w:rsid w:val="00060945"/>
    <w:rsid w:val="0006095A"/>
    <w:rsid w:val="00060E25"/>
    <w:rsid w:val="00062B58"/>
    <w:rsid w:val="00062D6E"/>
    <w:rsid w:val="0006314D"/>
    <w:rsid w:val="00063252"/>
    <w:rsid w:val="00063523"/>
    <w:rsid w:val="00063822"/>
    <w:rsid w:val="00064A04"/>
    <w:rsid w:val="0007141F"/>
    <w:rsid w:val="00071CB5"/>
    <w:rsid w:val="000727F3"/>
    <w:rsid w:val="00073DD2"/>
    <w:rsid w:val="0007405B"/>
    <w:rsid w:val="00074B13"/>
    <w:rsid w:val="00075F0C"/>
    <w:rsid w:val="00075F11"/>
    <w:rsid w:val="0007635F"/>
    <w:rsid w:val="0007676C"/>
    <w:rsid w:val="0007703B"/>
    <w:rsid w:val="000777C0"/>
    <w:rsid w:val="00077BD7"/>
    <w:rsid w:val="00077C8A"/>
    <w:rsid w:val="00077EDC"/>
    <w:rsid w:val="00080464"/>
    <w:rsid w:val="00080928"/>
    <w:rsid w:val="0008122B"/>
    <w:rsid w:val="000814E4"/>
    <w:rsid w:val="0008171B"/>
    <w:rsid w:val="000817A8"/>
    <w:rsid w:val="0008236E"/>
    <w:rsid w:val="00082FDD"/>
    <w:rsid w:val="00083228"/>
    <w:rsid w:val="000838B8"/>
    <w:rsid w:val="00084002"/>
    <w:rsid w:val="000842DB"/>
    <w:rsid w:val="000864DE"/>
    <w:rsid w:val="0008715F"/>
    <w:rsid w:val="000907C6"/>
    <w:rsid w:val="000909A9"/>
    <w:rsid w:val="00091AAB"/>
    <w:rsid w:val="00091D88"/>
    <w:rsid w:val="00092034"/>
    <w:rsid w:val="00092197"/>
    <w:rsid w:val="00093919"/>
    <w:rsid w:val="00093CD7"/>
    <w:rsid w:val="00094223"/>
    <w:rsid w:val="00094923"/>
    <w:rsid w:val="00094BE4"/>
    <w:rsid w:val="00094F2D"/>
    <w:rsid w:val="00095F00"/>
    <w:rsid w:val="0009712B"/>
    <w:rsid w:val="00097D74"/>
    <w:rsid w:val="00097D8E"/>
    <w:rsid w:val="000A00D9"/>
    <w:rsid w:val="000A04CF"/>
    <w:rsid w:val="000A0A9F"/>
    <w:rsid w:val="000A0F21"/>
    <w:rsid w:val="000A1A2F"/>
    <w:rsid w:val="000A1A7A"/>
    <w:rsid w:val="000A2C58"/>
    <w:rsid w:val="000A360F"/>
    <w:rsid w:val="000A37D6"/>
    <w:rsid w:val="000A3ADB"/>
    <w:rsid w:val="000A4075"/>
    <w:rsid w:val="000A49D4"/>
    <w:rsid w:val="000A4B20"/>
    <w:rsid w:val="000A4EDD"/>
    <w:rsid w:val="000A50C7"/>
    <w:rsid w:val="000A5A04"/>
    <w:rsid w:val="000A6CE4"/>
    <w:rsid w:val="000A72BB"/>
    <w:rsid w:val="000B080B"/>
    <w:rsid w:val="000B092E"/>
    <w:rsid w:val="000B0A77"/>
    <w:rsid w:val="000B14DC"/>
    <w:rsid w:val="000B1540"/>
    <w:rsid w:val="000B1AFA"/>
    <w:rsid w:val="000B1C2A"/>
    <w:rsid w:val="000B1E5C"/>
    <w:rsid w:val="000B2419"/>
    <w:rsid w:val="000B2B3C"/>
    <w:rsid w:val="000B47F3"/>
    <w:rsid w:val="000B4995"/>
    <w:rsid w:val="000B6A1B"/>
    <w:rsid w:val="000B6E88"/>
    <w:rsid w:val="000B7483"/>
    <w:rsid w:val="000C0C70"/>
    <w:rsid w:val="000C131C"/>
    <w:rsid w:val="000C18BB"/>
    <w:rsid w:val="000C1CFE"/>
    <w:rsid w:val="000C3204"/>
    <w:rsid w:val="000C32E0"/>
    <w:rsid w:val="000C3626"/>
    <w:rsid w:val="000C43FC"/>
    <w:rsid w:val="000C4BE4"/>
    <w:rsid w:val="000C54B9"/>
    <w:rsid w:val="000C588B"/>
    <w:rsid w:val="000C7C4F"/>
    <w:rsid w:val="000D09DC"/>
    <w:rsid w:val="000D0FBC"/>
    <w:rsid w:val="000D1141"/>
    <w:rsid w:val="000D25BF"/>
    <w:rsid w:val="000D2A4D"/>
    <w:rsid w:val="000D34F2"/>
    <w:rsid w:val="000D44E0"/>
    <w:rsid w:val="000D47CF"/>
    <w:rsid w:val="000D48AD"/>
    <w:rsid w:val="000D4D3F"/>
    <w:rsid w:val="000D5EF8"/>
    <w:rsid w:val="000D76DD"/>
    <w:rsid w:val="000D7961"/>
    <w:rsid w:val="000E0591"/>
    <w:rsid w:val="000E06FE"/>
    <w:rsid w:val="000E0DC7"/>
    <w:rsid w:val="000E180C"/>
    <w:rsid w:val="000E1AB7"/>
    <w:rsid w:val="000E1E21"/>
    <w:rsid w:val="000E3DE3"/>
    <w:rsid w:val="000E42AE"/>
    <w:rsid w:val="000E515B"/>
    <w:rsid w:val="000E5798"/>
    <w:rsid w:val="000E5858"/>
    <w:rsid w:val="000E60E2"/>
    <w:rsid w:val="000E67FF"/>
    <w:rsid w:val="000E6D38"/>
    <w:rsid w:val="000E6F53"/>
    <w:rsid w:val="000E7508"/>
    <w:rsid w:val="000F02C9"/>
    <w:rsid w:val="000F03C0"/>
    <w:rsid w:val="000F05FF"/>
    <w:rsid w:val="000F0C1C"/>
    <w:rsid w:val="000F1B21"/>
    <w:rsid w:val="000F1BB4"/>
    <w:rsid w:val="000F2613"/>
    <w:rsid w:val="000F3049"/>
    <w:rsid w:val="000F3131"/>
    <w:rsid w:val="000F44CE"/>
    <w:rsid w:val="000F49FF"/>
    <w:rsid w:val="000F4DC2"/>
    <w:rsid w:val="000F53A4"/>
    <w:rsid w:val="000F5B6A"/>
    <w:rsid w:val="000F6077"/>
    <w:rsid w:val="000F69E0"/>
    <w:rsid w:val="000F6FEB"/>
    <w:rsid w:val="000F754B"/>
    <w:rsid w:val="000F76C7"/>
    <w:rsid w:val="000F7B25"/>
    <w:rsid w:val="001004E5"/>
    <w:rsid w:val="00100568"/>
    <w:rsid w:val="00100B83"/>
    <w:rsid w:val="001016F6"/>
    <w:rsid w:val="00101D3C"/>
    <w:rsid w:val="00102DB6"/>
    <w:rsid w:val="001031C4"/>
    <w:rsid w:val="001035AD"/>
    <w:rsid w:val="001037B0"/>
    <w:rsid w:val="00103D1E"/>
    <w:rsid w:val="001040DE"/>
    <w:rsid w:val="00105F96"/>
    <w:rsid w:val="00106DE4"/>
    <w:rsid w:val="001070D8"/>
    <w:rsid w:val="001078DF"/>
    <w:rsid w:val="00107984"/>
    <w:rsid w:val="001100F7"/>
    <w:rsid w:val="0011061F"/>
    <w:rsid w:val="001116AB"/>
    <w:rsid w:val="0011187D"/>
    <w:rsid w:val="00111FDC"/>
    <w:rsid w:val="00112088"/>
    <w:rsid w:val="001127EC"/>
    <w:rsid w:val="00112B78"/>
    <w:rsid w:val="00112E20"/>
    <w:rsid w:val="001152BA"/>
    <w:rsid w:val="001155C7"/>
    <w:rsid w:val="00116200"/>
    <w:rsid w:val="00116588"/>
    <w:rsid w:val="0011663D"/>
    <w:rsid w:val="001168B3"/>
    <w:rsid w:val="0011716C"/>
    <w:rsid w:val="00117BC7"/>
    <w:rsid w:val="00117EBB"/>
    <w:rsid w:val="001208E5"/>
    <w:rsid w:val="0012097E"/>
    <w:rsid w:val="00121BD6"/>
    <w:rsid w:val="001220AD"/>
    <w:rsid w:val="001228B5"/>
    <w:rsid w:val="00123767"/>
    <w:rsid w:val="00123D70"/>
    <w:rsid w:val="001242DE"/>
    <w:rsid w:val="00124DED"/>
    <w:rsid w:val="001255DE"/>
    <w:rsid w:val="00125A26"/>
    <w:rsid w:val="00127D0F"/>
    <w:rsid w:val="001303B1"/>
    <w:rsid w:val="00130453"/>
    <w:rsid w:val="001308A1"/>
    <w:rsid w:val="00132070"/>
    <w:rsid w:val="00132FC6"/>
    <w:rsid w:val="00134182"/>
    <w:rsid w:val="001342D0"/>
    <w:rsid w:val="0013443C"/>
    <w:rsid w:val="00134C96"/>
    <w:rsid w:val="001355A5"/>
    <w:rsid w:val="00135F61"/>
    <w:rsid w:val="00137D9D"/>
    <w:rsid w:val="00140F29"/>
    <w:rsid w:val="001410CD"/>
    <w:rsid w:val="00142046"/>
    <w:rsid w:val="001421E7"/>
    <w:rsid w:val="00142323"/>
    <w:rsid w:val="001425FE"/>
    <w:rsid w:val="00142DF5"/>
    <w:rsid w:val="0014486B"/>
    <w:rsid w:val="00144B2B"/>
    <w:rsid w:val="001453CC"/>
    <w:rsid w:val="00145486"/>
    <w:rsid w:val="00147486"/>
    <w:rsid w:val="00147F12"/>
    <w:rsid w:val="00150377"/>
    <w:rsid w:val="00151F94"/>
    <w:rsid w:val="00152B83"/>
    <w:rsid w:val="00153487"/>
    <w:rsid w:val="001543BB"/>
    <w:rsid w:val="00154F4D"/>
    <w:rsid w:val="001550DF"/>
    <w:rsid w:val="00155352"/>
    <w:rsid w:val="001575FD"/>
    <w:rsid w:val="0015773A"/>
    <w:rsid w:val="00157ED2"/>
    <w:rsid w:val="00157FBA"/>
    <w:rsid w:val="001601A6"/>
    <w:rsid w:val="0016035D"/>
    <w:rsid w:val="0016039B"/>
    <w:rsid w:val="00160A10"/>
    <w:rsid w:val="00160AEB"/>
    <w:rsid w:val="00162539"/>
    <w:rsid w:val="00163629"/>
    <w:rsid w:val="00163891"/>
    <w:rsid w:val="001643BF"/>
    <w:rsid w:val="001655F8"/>
    <w:rsid w:val="00165904"/>
    <w:rsid w:val="001662F9"/>
    <w:rsid w:val="0016635C"/>
    <w:rsid w:val="001663B1"/>
    <w:rsid w:val="00166B15"/>
    <w:rsid w:val="00170422"/>
    <w:rsid w:val="00171134"/>
    <w:rsid w:val="001711B6"/>
    <w:rsid w:val="00172AE2"/>
    <w:rsid w:val="00173494"/>
    <w:rsid w:val="0017350E"/>
    <w:rsid w:val="0017376C"/>
    <w:rsid w:val="001740BB"/>
    <w:rsid w:val="00174455"/>
    <w:rsid w:val="00174BE0"/>
    <w:rsid w:val="00174CFE"/>
    <w:rsid w:val="001815D6"/>
    <w:rsid w:val="00181A7E"/>
    <w:rsid w:val="00181CDF"/>
    <w:rsid w:val="00182532"/>
    <w:rsid w:val="0018295A"/>
    <w:rsid w:val="001830DC"/>
    <w:rsid w:val="001845D1"/>
    <w:rsid w:val="00184C6B"/>
    <w:rsid w:val="00184DE6"/>
    <w:rsid w:val="0018507D"/>
    <w:rsid w:val="00185196"/>
    <w:rsid w:val="001851E5"/>
    <w:rsid w:val="00185815"/>
    <w:rsid w:val="00185CD6"/>
    <w:rsid w:val="00186153"/>
    <w:rsid w:val="00186495"/>
    <w:rsid w:val="001865D7"/>
    <w:rsid w:val="00186B31"/>
    <w:rsid w:val="001870E0"/>
    <w:rsid w:val="0018713C"/>
    <w:rsid w:val="001876FB"/>
    <w:rsid w:val="00187E37"/>
    <w:rsid w:val="00190687"/>
    <w:rsid w:val="001913B7"/>
    <w:rsid w:val="00191A4B"/>
    <w:rsid w:val="00192A71"/>
    <w:rsid w:val="0019343B"/>
    <w:rsid w:val="00193878"/>
    <w:rsid w:val="00194650"/>
    <w:rsid w:val="0019479C"/>
    <w:rsid w:val="00194BBD"/>
    <w:rsid w:val="00195AF7"/>
    <w:rsid w:val="00196E97"/>
    <w:rsid w:val="00196EB7"/>
    <w:rsid w:val="00197ADA"/>
    <w:rsid w:val="001A0663"/>
    <w:rsid w:val="001A0864"/>
    <w:rsid w:val="001A0ED0"/>
    <w:rsid w:val="001A1D02"/>
    <w:rsid w:val="001A200C"/>
    <w:rsid w:val="001A23A2"/>
    <w:rsid w:val="001A32A3"/>
    <w:rsid w:val="001A3628"/>
    <w:rsid w:val="001A36B5"/>
    <w:rsid w:val="001A4577"/>
    <w:rsid w:val="001A4E25"/>
    <w:rsid w:val="001A5402"/>
    <w:rsid w:val="001A582D"/>
    <w:rsid w:val="001A6B92"/>
    <w:rsid w:val="001A6C47"/>
    <w:rsid w:val="001A6D39"/>
    <w:rsid w:val="001A6FD4"/>
    <w:rsid w:val="001A7231"/>
    <w:rsid w:val="001A72A1"/>
    <w:rsid w:val="001A763C"/>
    <w:rsid w:val="001A77F3"/>
    <w:rsid w:val="001B0062"/>
    <w:rsid w:val="001B03F0"/>
    <w:rsid w:val="001B0733"/>
    <w:rsid w:val="001B1940"/>
    <w:rsid w:val="001B2DEA"/>
    <w:rsid w:val="001B4D90"/>
    <w:rsid w:val="001B5383"/>
    <w:rsid w:val="001B58B9"/>
    <w:rsid w:val="001B5CE7"/>
    <w:rsid w:val="001B6223"/>
    <w:rsid w:val="001B6AE1"/>
    <w:rsid w:val="001B7EE4"/>
    <w:rsid w:val="001C0220"/>
    <w:rsid w:val="001C05A4"/>
    <w:rsid w:val="001C05BB"/>
    <w:rsid w:val="001C065F"/>
    <w:rsid w:val="001C109D"/>
    <w:rsid w:val="001C1120"/>
    <w:rsid w:val="001C1488"/>
    <w:rsid w:val="001C323B"/>
    <w:rsid w:val="001C3FDB"/>
    <w:rsid w:val="001C4DC7"/>
    <w:rsid w:val="001C5686"/>
    <w:rsid w:val="001C5EAE"/>
    <w:rsid w:val="001C5F1F"/>
    <w:rsid w:val="001C647F"/>
    <w:rsid w:val="001C7207"/>
    <w:rsid w:val="001C74E3"/>
    <w:rsid w:val="001D01B9"/>
    <w:rsid w:val="001D0AEB"/>
    <w:rsid w:val="001D17DA"/>
    <w:rsid w:val="001D1BB2"/>
    <w:rsid w:val="001D1F95"/>
    <w:rsid w:val="001D2210"/>
    <w:rsid w:val="001D25EE"/>
    <w:rsid w:val="001D2659"/>
    <w:rsid w:val="001D2677"/>
    <w:rsid w:val="001D373C"/>
    <w:rsid w:val="001D3CDF"/>
    <w:rsid w:val="001D41A2"/>
    <w:rsid w:val="001D4ECF"/>
    <w:rsid w:val="001D5C5B"/>
    <w:rsid w:val="001D5D02"/>
    <w:rsid w:val="001D63A0"/>
    <w:rsid w:val="001D6441"/>
    <w:rsid w:val="001D64DE"/>
    <w:rsid w:val="001D691B"/>
    <w:rsid w:val="001E038E"/>
    <w:rsid w:val="001E1B8D"/>
    <w:rsid w:val="001E2A2C"/>
    <w:rsid w:val="001E316B"/>
    <w:rsid w:val="001E3626"/>
    <w:rsid w:val="001E38FF"/>
    <w:rsid w:val="001E4CA6"/>
    <w:rsid w:val="001E568B"/>
    <w:rsid w:val="001E5D75"/>
    <w:rsid w:val="001F034E"/>
    <w:rsid w:val="001F089A"/>
    <w:rsid w:val="001F09CF"/>
    <w:rsid w:val="001F0D5E"/>
    <w:rsid w:val="001F0D8A"/>
    <w:rsid w:val="001F14FB"/>
    <w:rsid w:val="001F1644"/>
    <w:rsid w:val="001F3154"/>
    <w:rsid w:val="001F3530"/>
    <w:rsid w:val="001F3F83"/>
    <w:rsid w:val="001F4A9C"/>
    <w:rsid w:val="001F4BF2"/>
    <w:rsid w:val="001F515B"/>
    <w:rsid w:val="001F563A"/>
    <w:rsid w:val="001F5BE3"/>
    <w:rsid w:val="001F6768"/>
    <w:rsid w:val="001F6785"/>
    <w:rsid w:val="001F6A8A"/>
    <w:rsid w:val="001F7A75"/>
    <w:rsid w:val="001F7C8B"/>
    <w:rsid w:val="001F7F22"/>
    <w:rsid w:val="00200C27"/>
    <w:rsid w:val="00202A7F"/>
    <w:rsid w:val="00203310"/>
    <w:rsid w:val="002035DD"/>
    <w:rsid w:val="0020374E"/>
    <w:rsid w:val="00203E1E"/>
    <w:rsid w:val="00204FC9"/>
    <w:rsid w:val="002052E5"/>
    <w:rsid w:val="0020570C"/>
    <w:rsid w:val="00205860"/>
    <w:rsid w:val="00207262"/>
    <w:rsid w:val="00207380"/>
    <w:rsid w:val="00207444"/>
    <w:rsid w:val="0021022C"/>
    <w:rsid w:val="002102D6"/>
    <w:rsid w:val="00210B57"/>
    <w:rsid w:val="002114A8"/>
    <w:rsid w:val="0021193A"/>
    <w:rsid w:val="00211CBA"/>
    <w:rsid w:val="00211CF7"/>
    <w:rsid w:val="00212A90"/>
    <w:rsid w:val="0021326B"/>
    <w:rsid w:val="00213F8B"/>
    <w:rsid w:val="00214725"/>
    <w:rsid w:val="00215D3D"/>
    <w:rsid w:val="00216605"/>
    <w:rsid w:val="00217821"/>
    <w:rsid w:val="00217D7C"/>
    <w:rsid w:val="00217F25"/>
    <w:rsid w:val="00220C28"/>
    <w:rsid w:val="00220FBF"/>
    <w:rsid w:val="00221AC4"/>
    <w:rsid w:val="002228A9"/>
    <w:rsid w:val="0022293E"/>
    <w:rsid w:val="00222D25"/>
    <w:rsid w:val="0022473B"/>
    <w:rsid w:val="0022493B"/>
    <w:rsid w:val="00224E13"/>
    <w:rsid w:val="00226435"/>
    <w:rsid w:val="00226513"/>
    <w:rsid w:val="00227D33"/>
    <w:rsid w:val="00227E6C"/>
    <w:rsid w:val="002301A8"/>
    <w:rsid w:val="00231A3B"/>
    <w:rsid w:val="0023253B"/>
    <w:rsid w:val="00232DA1"/>
    <w:rsid w:val="00235C65"/>
    <w:rsid w:val="002363D6"/>
    <w:rsid w:val="002374F3"/>
    <w:rsid w:val="0023778D"/>
    <w:rsid w:val="0023793B"/>
    <w:rsid w:val="0023796B"/>
    <w:rsid w:val="00241695"/>
    <w:rsid w:val="00242416"/>
    <w:rsid w:val="0024244B"/>
    <w:rsid w:val="0024338C"/>
    <w:rsid w:val="002444B0"/>
    <w:rsid w:val="002449CA"/>
    <w:rsid w:val="00244A3B"/>
    <w:rsid w:val="00245616"/>
    <w:rsid w:val="00245940"/>
    <w:rsid w:val="0024673A"/>
    <w:rsid w:val="00247959"/>
    <w:rsid w:val="00247D65"/>
    <w:rsid w:val="00250216"/>
    <w:rsid w:val="00250240"/>
    <w:rsid w:val="002505E5"/>
    <w:rsid w:val="00250838"/>
    <w:rsid w:val="00250CC5"/>
    <w:rsid w:val="0025141F"/>
    <w:rsid w:val="002515C6"/>
    <w:rsid w:val="002516ED"/>
    <w:rsid w:val="0025182C"/>
    <w:rsid w:val="00252852"/>
    <w:rsid w:val="00253840"/>
    <w:rsid w:val="002541E3"/>
    <w:rsid w:val="002542E0"/>
    <w:rsid w:val="002549E1"/>
    <w:rsid w:val="0025523A"/>
    <w:rsid w:val="0025547A"/>
    <w:rsid w:val="00255523"/>
    <w:rsid w:val="0025608A"/>
    <w:rsid w:val="00257171"/>
    <w:rsid w:val="002611AC"/>
    <w:rsid w:val="00261992"/>
    <w:rsid w:val="00261B1F"/>
    <w:rsid w:val="00261E9C"/>
    <w:rsid w:val="00262A3C"/>
    <w:rsid w:val="0026343C"/>
    <w:rsid w:val="00263FC7"/>
    <w:rsid w:val="00265AB7"/>
    <w:rsid w:val="00266B11"/>
    <w:rsid w:val="0026715E"/>
    <w:rsid w:val="00267343"/>
    <w:rsid w:val="00267646"/>
    <w:rsid w:val="00267668"/>
    <w:rsid w:val="00267CF8"/>
    <w:rsid w:val="00267E15"/>
    <w:rsid w:val="002704F4"/>
    <w:rsid w:val="00271308"/>
    <w:rsid w:val="00271993"/>
    <w:rsid w:val="00271C25"/>
    <w:rsid w:val="00272F29"/>
    <w:rsid w:val="002739FA"/>
    <w:rsid w:val="0027456C"/>
    <w:rsid w:val="002746A0"/>
    <w:rsid w:val="00274727"/>
    <w:rsid w:val="00274BD3"/>
    <w:rsid w:val="00274ED8"/>
    <w:rsid w:val="00275002"/>
    <w:rsid w:val="002751E7"/>
    <w:rsid w:val="00275524"/>
    <w:rsid w:val="00275599"/>
    <w:rsid w:val="002760E8"/>
    <w:rsid w:val="002768FA"/>
    <w:rsid w:val="00277299"/>
    <w:rsid w:val="002778AF"/>
    <w:rsid w:val="002801CF"/>
    <w:rsid w:val="0028028C"/>
    <w:rsid w:val="002810E6"/>
    <w:rsid w:val="0028155E"/>
    <w:rsid w:val="0028168F"/>
    <w:rsid w:val="0028235C"/>
    <w:rsid w:val="0028250F"/>
    <w:rsid w:val="0028291E"/>
    <w:rsid w:val="00283313"/>
    <w:rsid w:val="00283E2B"/>
    <w:rsid w:val="00283F65"/>
    <w:rsid w:val="002840AD"/>
    <w:rsid w:val="002840CF"/>
    <w:rsid w:val="00284142"/>
    <w:rsid w:val="002842D4"/>
    <w:rsid w:val="0028501B"/>
    <w:rsid w:val="00285CD7"/>
    <w:rsid w:val="00286ADC"/>
    <w:rsid w:val="00286BCE"/>
    <w:rsid w:val="00287127"/>
    <w:rsid w:val="002871D3"/>
    <w:rsid w:val="00287DEE"/>
    <w:rsid w:val="0029229F"/>
    <w:rsid w:val="00292388"/>
    <w:rsid w:val="002928DC"/>
    <w:rsid w:val="002929C9"/>
    <w:rsid w:val="00292B45"/>
    <w:rsid w:val="00292E35"/>
    <w:rsid w:val="00293280"/>
    <w:rsid w:val="0029578A"/>
    <w:rsid w:val="0029624B"/>
    <w:rsid w:val="00297E45"/>
    <w:rsid w:val="00297E48"/>
    <w:rsid w:val="002A07DE"/>
    <w:rsid w:val="002A0BA0"/>
    <w:rsid w:val="002A0D86"/>
    <w:rsid w:val="002A17B6"/>
    <w:rsid w:val="002A17DC"/>
    <w:rsid w:val="002A1F21"/>
    <w:rsid w:val="002A2057"/>
    <w:rsid w:val="002A20C4"/>
    <w:rsid w:val="002A2368"/>
    <w:rsid w:val="002A32FD"/>
    <w:rsid w:val="002A3F89"/>
    <w:rsid w:val="002A4322"/>
    <w:rsid w:val="002A4B41"/>
    <w:rsid w:val="002A4E88"/>
    <w:rsid w:val="002A5327"/>
    <w:rsid w:val="002A5468"/>
    <w:rsid w:val="002A56B2"/>
    <w:rsid w:val="002A5740"/>
    <w:rsid w:val="002A6071"/>
    <w:rsid w:val="002A6BA9"/>
    <w:rsid w:val="002A6BD8"/>
    <w:rsid w:val="002A6F25"/>
    <w:rsid w:val="002A7391"/>
    <w:rsid w:val="002A7493"/>
    <w:rsid w:val="002A770B"/>
    <w:rsid w:val="002A7FEE"/>
    <w:rsid w:val="002B042C"/>
    <w:rsid w:val="002B0A7E"/>
    <w:rsid w:val="002B0C2E"/>
    <w:rsid w:val="002B0F99"/>
    <w:rsid w:val="002B1973"/>
    <w:rsid w:val="002B1D0E"/>
    <w:rsid w:val="002B203A"/>
    <w:rsid w:val="002B3839"/>
    <w:rsid w:val="002B42E5"/>
    <w:rsid w:val="002B45C6"/>
    <w:rsid w:val="002B4EC8"/>
    <w:rsid w:val="002B5F50"/>
    <w:rsid w:val="002B63F1"/>
    <w:rsid w:val="002C040A"/>
    <w:rsid w:val="002C0645"/>
    <w:rsid w:val="002C0E26"/>
    <w:rsid w:val="002C177D"/>
    <w:rsid w:val="002C17A7"/>
    <w:rsid w:val="002C17FD"/>
    <w:rsid w:val="002C1DAA"/>
    <w:rsid w:val="002C308F"/>
    <w:rsid w:val="002C3D68"/>
    <w:rsid w:val="002C4EB2"/>
    <w:rsid w:val="002C6230"/>
    <w:rsid w:val="002C69F4"/>
    <w:rsid w:val="002C6B12"/>
    <w:rsid w:val="002C6F92"/>
    <w:rsid w:val="002C73DE"/>
    <w:rsid w:val="002C7DED"/>
    <w:rsid w:val="002C7E86"/>
    <w:rsid w:val="002D0AAB"/>
    <w:rsid w:val="002D1567"/>
    <w:rsid w:val="002D1996"/>
    <w:rsid w:val="002D38A8"/>
    <w:rsid w:val="002D3F7E"/>
    <w:rsid w:val="002D4D06"/>
    <w:rsid w:val="002D4DDC"/>
    <w:rsid w:val="002D559E"/>
    <w:rsid w:val="002D5C6E"/>
    <w:rsid w:val="002D5DFC"/>
    <w:rsid w:val="002D68F6"/>
    <w:rsid w:val="002D724C"/>
    <w:rsid w:val="002D7293"/>
    <w:rsid w:val="002E2D0F"/>
    <w:rsid w:val="002E2ED5"/>
    <w:rsid w:val="002E2EEF"/>
    <w:rsid w:val="002E41BC"/>
    <w:rsid w:val="002E5139"/>
    <w:rsid w:val="002E52DF"/>
    <w:rsid w:val="002E56CA"/>
    <w:rsid w:val="002E7403"/>
    <w:rsid w:val="002E764F"/>
    <w:rsid w:val="002F00FB"/>
    <w:rsid w:val="002F01E5"/>
    <w:rsid w:val="002F0E50"/>
    <w:rsid w:val="002F1151"/>
    <w:rsid w:val="002F1D1D"/>
    <w:rsid w:val="002F1DBE"/>
    <w:rsid w:val="002F2696"/>
    <w:rsid w:val="002F3215"/>
    <w:rsid w:val="002F343D"/>
    <w:rsid w:val="002F45B4"/>
    <w:rsid w:val="002F5AA5"/>
    <w:rsid w:val="002F7E2F"/>
    <w:rsid w:val="003009E3"/>
    <w:rsid w:val="0030164E"/>
    <w:rsid w:val="003017EA"/>
    <w:rsid w:val="00301C0A"/>
    <w:rsid w:val="0030209D"/>
    <w:rsid w:val="003021CD"/>
    <w:rsid w:val="00302AEB"/>
    <w:rsid w:val="003032DD"/>
    <w:rsid w:val="003034E0"/>
    <w:rsid w:val="00303741"/>
    <w:rsid w:val="00303BB6"/>
    <w:rsid w:val="003041D1"/>
    <w:rsid w:val="003044D0"/>
    <w:rsid w:val="00304DBF"/>
    <w:rsid w:val="00306DDB"/>
    <w:rsid w:val="00306F56"/>
    <w:rsid w:val="00306FA0"/>
    <w:rsid w:val="00307383"/>
    <w:rsid w:val="003079A4"/>
    <w:rsid w:val="00307F52"/>
    <w:rsid w:val="00310C04"/>
    <w:rsid w:val="00311699"/>
    <w:rsid w:val="00311957"/>
    <w:rsid w:val="00311A22"/>
    <w:rsid w:val="00311D61"/>
    <w:rsid w:val="003144D8"/>
    <w:rsid w:val="00314532"/>
    <w:rsid w:val="00315CEE"/>
    <w:rsid w:val="0031678F"/>
    <w:rsid w:val="003170D1"/>
    <w:rsid w:val="003176DA"/>
    <w:rsid w:val="00317763"/>
    <w:rsid w:val="00317ECF"/>
    <w:rsid w:val="00317FA8"/>
    <w:rsid w:val="00320462"/>
    <w:rsid w:val="003204C8"/>
    <w:rsid w:val="0032074B"/>
    <w:rsid w:val="00320A5F"/>
    <w:rsid w:val="00320DC8"/>
    <w:rsid w:val="003211D5"/>
    <w:rsid w:val="00321CF3"/>
    <w:rsid w:val="0032250A"/>
    <w:rsid w:val="00322748"/>
    <w:rsid w:val="00322E9A"/>
    <w:rsid w:val="003231C9"/>
    <w:rsid w:val="003231F6"/>
    <w:rsid w:val="00323EFD"/>
    <w:rsid w:val="003247DE"/>
    <w:rsid w:val="00324B4E"/>
    <w:rsid w:val="00324C35"/>
    <w:rsid w:val="00324CB6"/>
    <w:rsid w:val="00324D4E"/>
    <w:rsid w:val="003253BD"/>
    <w:rsid w:val="00325F5A"/>
    <w:rsid w:val="0032619A"/>
    <w:rsid w:val="003268E7"/>
    <w:rsid w:val="00326EAF"/>
    <w:rsid w:val="00326EF7"/>
    <w:rsid w:val="003279B8"/>
    <w:rsid w:val="00330074"/>
    <w:rsid w:val="003308F5"/>
    <w:rsid w:val="00332156"/>
    <w:rsid w:val="003324D0"/>
    <w:rsid w:val="00333BF0"/>
    <w:rsid w:val="00333E69"/>
    <w:rsid w:val="00333F58"/>
    <w:rsid w:val="0033498E"/>
    <w:rsid w:val="00334A3F"/>
    <w:rsid w:val="00334B51"/>
    <w:rsid w:val="00335242"/>
    <w:rsid w:val="003369AA"/>
    <w:rsid w:val="00336F82"/>
    <w:rsid w:val="00337930"/>
    <w:rsid w:val="00337E98"/>
    <w:rsid w:val="00341B12"/>
    <w:rsid w:val="0034267B"/>
    <w:rsid w:val="003430FA"/>
    <w:rsid w:val="0034355E"/>
    <w:rsid w:val="003439A1"/>
    <w:rsid w:val="00343F32"/>
    <w:rsid w:val="0034516E"/>
    <w:rsid w:val="00346017"/>
    <w:rsid w:val="003464F3"/>
    <w:rsid w:val="0034671F"/>
    <w:rsid w:val="00346D22"/>
    <w:rsid w:val="00347263"/>
    <w:rsid w:val="0034726E"/>
    <w:rsid w:val="00347458"/>
    <w:rsid w:val="00347DEF"/>
    <w:rsid w:val="0035022B"/>
    <w:rsid w:val="003512C4"/>
    <w:rsid w:val="00352057"/>
    <w:rsid w:val="0035211C"/>
    <w:rsid w:val="00352D1E"/>
    <w:rsid w:val="00353436"/>
    <w:rsid w:val="00354D8F"/>
    <w:rsid w:val="003550B0"/>
    <w:rsid w:val="003561E2"/>
    <w:rsid w:val="00356234"/>
    <w:rsid w:val="003565AB"/>
    <w:rsid w:val="00356C6E"/>
    <w:rsid w:val="00357338"/>
    <w:rsid w:val="0035782B"/>
    <w:rsid w:val="003578A7"/>
    <w:rsid w:val="003579F7"/>
    <w:rsid w:val="00357BB6"/>
    <w:rsid w:val="00360845"/>
    <w:rsid w:val="003608B4"/>
    <w:rsid w:val="00360A6A"/>
    <w:rsid w:val="00360EF3"/>
    <w:rsid w:val="003619F1"/>
    <w:rsid w:val="0036202B"/>
    <w:rsid w:val="0036226B"/>
    <w:rsid w:val="0036231E"/>
    <w:rsid w:val="0036235F"/>
    <w:rsid w:val="00362972"/>
    <w:rsid w:val="00362D23"/>
    <w:rsid w:val="00363012"/>
    <w:rsid w:val="0036382F"/>
    <w:rsid w:val="00363F07"/>
    <w:rsid w:val="0036423D"/>
    <w:rsid w:val="003645E9"/>
    <w:rsid w:val="00364B1C"/>
    <w:rsid w:val="00364CB4"/>
    <w:rsid w:val="00365585"/>
    <w:rsid w:val="003656CF"/>
    <w:rsid w:val="00365C81"/>
    <w:rsid w:val="00365FEC"/>
    <w:rsid w:val="0036612E"/>
    <w:rsid w:val="00367578"/>
    <w:rsid w:val="00367A77"/>
    <w:rsid w:val="00367ED8"/>
    <w:rsid w:val="00367F19"/>
    <w:rsid w:val="003703BD"/>
    <w:rsid w:val="003706BF"/>
    <w:rsid w:val="00370EE2"/>
    <w:rsid w:val="003715B6"/>
    <w:rsid w:val="00371DF2"/>
    <w:rsid w:val="0037221C"/>
    <w:rsid w:val="00372418"/>
    <w:rsid w:val="003728C2"/>
    <w:rsid w:val="00373452"/>
    <w:rsid w:val="00373678"/>
    <w:rsid w:val="00373A61"/>
    <w:rsid w:val="00373B2A"/>
    <w:rsid w:val="00374C58"/>
    <w:rsid w:val="00374E6E"/>
    <w:rsid w:val="00375208"/>
    <w:rsid w:val="00375D20"/>
    <w:rsid w:val="00375DFE"/>
    <w:rsid w:val="003768DE"/>
    <w:rsid w:val="00376965"/>
    <w:rsid w:val="00376BF3"/>
    <w:rsid w:val="003770A3"/>
    <w:rsid w:val="00377211"/>
    <w:rsid w:val="00377A12"/>
    <w:rsid w:val="00381195"/>
    <w:rsid w:val="00382F08"/>
    <w:rsid w:val="0038354B"/>
    <w:rsid w:val="00384205"/>
    <w:rsid w:val="00384503"/>
    <w:rsid w:val="00385888"/>
    <w:rsid w:val="00385BFA"/>
    <w:rsid w:val="0038612A"/>
    <w:rsid w:val="00386257"/>
    <w:rsid w:val="003868FA"/>
    <w:rsid w:val="00386C05"/>
    <w:rsid w:val="00387B95"/>
    <w:rsid w:val="00387EFE"/>
    <w:rsid w:val="003909E8"/>
    <w:rsid w:val="00390B10"/>
    <w:rsid w:val="0039191C"/>
    <w:rsid w:val="00391F26"/>
    <w:rsid w:val="003928AA"/>
    <w:rsid w:val="003931FE"/>
    <w:rsid w:val="00393B25"/>
    <w:rsid w:val="00393ED2"/>
    <w:rsid w:val="00393EFF"/>
    <w:rsid w:val="00394190"/>
    <w:rsid w:val="00394374"/>
    <w:rsid w:val="0039464E"/>
    <w:rsid w:val="00395728"/>
    <w:rsid w:val="00395D20"/>
    <w:rsid w:val="00396254"/>
    <w:rsid w:val="003979B1"/>
    <w:rsid w:val="00397DD9"/>
    <w:rsid w:val="00397E55"/>
    <w:rsid w:val="003A0325"/>
    <w:rsid w:val="003A0BED"/>
    <w:rsid w:val="003A0C7C"/>
    <w:rsid w:val="003A0E43"/>
    <w:rsid w:val="003A205B"/>
    <w:rsid w:val="003A29EE"/>
    <w:rsid w:val="003A2DFD"/>
    <w:rsid w:val="003A39C6"/>
    <w:rsid w:val="003A3C1A"/>
    <w:rsid w:val="003A45BC"/>
    <w:rsid w:val="003A470C"/>
    <w:rsid w:val="003A49C3"/>
    <w:rsid w:val="003A4EFF"/>
    <w:rsid w:val="003A691F"/>
    <w:rsid w:val="003A6B3A"/>
    <w:rsid w:val="003A7EFB"/>
    <w:rsid w:val="003B0045"/>
    <w:rsid w:val="003B0378"/>
    <w:rsid w:val="003B0B1A"/>
    <w:rsid w:val="003B0FA8"/>
    <w:rsid w:val="003B1EF2"/>
    <w:rsid w:val="003B210A"/>
    <w:rsid w:val="003B2321"/>
    <w:rsid w:val="003B2373"/>
    <w:rsid w:val="003B290A"/>
    <w:rsid w:val="003B2EC0"/>
    <w:rsid w:val="003B3221"/>
    <w:rsid w:val="003B3424"/>
    <w:rsid w:val="003B3B7E"/>
    <w:rsid w:val="003B3BB0"/>
    <w:rsid w:val="003B46BA"/>
    <w:rsid w:val="003B5AEF"/>
    <w:rsid w:val="003B7C42"/>
    <w:rsid w:val="003C0209"/>
    <w:rsid w:val="003C04BD"/>
    <w:rsid w:val="003C078E"/>
    <w:rsid w:val="003C1146"/>
    <w:rsid w:val="003C13F6"/>
    <w:rsid w:val="003C1A14"/>
    <w:rsid w:val="003C2B31"/>
    <w:rsid w:val="003C2EDE"/>
    <w:rsid w:val="003C3640"/>
    <w:rsid w:val="003C3CD2"/>
    <w:rsid w:val="003C3D5B"/>
    <w:rsid w:val="003C415D"/>
    <w:rsid w:val="003C6A80"/>
    <w:rsid w:val="003C746D"/>
    <w:rsid w:val="003C77EF"/>
    <w:rsid w:val="003C7AA5"/>
    <w:rsid w:val="003C7AA9"/>
    <w:rsid w:val="003D178E"/>
    <w:rsid w:val="003D2132"/>
    <w:rsid w:val="003D36C9"/>
    <w:rsid w:val="003D3FC8"/>
    <w:rsid w:val="003D55B6"/>
    <w:rsid w:val="003D6322"/>
    <w:rsid w:val="003D6A01"/>
    <w:rsid w:val="003D7C54"/>
    <w:rsid w:val="003E072D"/>
    <w:rsid w:val="003E1411"/>
    <w:rsid w:val="003E15AD"/>
    <w:rsid w:val="003E172C"/>
    <w:rsid w:val="003E2685"/>
    <w:rsid w:val="003E2EB5"/>
    <w:rsid w:val="003E3B17"/>
    <w:rsid w:val="003E3BFB"/>
    <w:rsid w:val="003E3FF2"/>
    <w:rsid w:val="003E4B50"/>
    <w:rsid w:val="003E5092"/>
    <w:rsid w:val="003E5CC2"/>
    <w:rsid w:val="003E75E3"/>
    <w:rsid w:val="003E7B1D"/>
    <w:rsid w:val="003E7DCA"/>
    <w:rsid w:val="003E7E41"/>
    <w:rsid w:val="003F14D9"/>
    <w:rsid w:val="003F2C97"/>
    <w:rsid w:val="003F4719"/>
    <w:rsid w:val="003F53DF"/>
    <w:rsid w:val="003F5747"/>
    <w:rsid w:val="003F5A48"/>
    <w:rsid w:val="003F67B7"/>
    <w:rsid w:val="003F73F2"/>
    <w:rsid w:val="003F7C00"/>
    <w:rsid w:val="003F7F8D"/>
    <w:rsid w:val="00400A5E"/>
    <w:rsid w:val="00401EFA"/>
    <w:rsid w:val="00402E86"/>
    <w:rsid w:val="00403322"/>
    <w:rsid w:val="00403ABB"/>
    <w:rsid w:val="00403C6C"/>
    <w:rsid w:val="0040416A"/>
    <w:rsid w:val="0040440C"/>
    <w:rsid w:val="00404610"/>
    <w:rsid w:val="004046C8"/>
    <w:rsid w:val="00404A67"/>
    <w:rsid w:val="00404C4B"/>
    <w:rsid w:val="004055CF"/>
    <w:rsid w:val="004056BC"/>
    <w:rsid w:val="00405B07"/>
    <w:rsid w:val="00405C98"/>
    <w:rsid w:val="00405F2E"/>
    <w:rsid w:val="0040654A"/>
    <w:rsid w:val="00406F37"/>
    <w:rsid w:val="00407583"/>
    <w:rsid w:val="004102E9"/>
    <w:rsid w:val="004109D3"/>
    <w:rsid w:val="00412403"/>
    <w:rsid w:val="00412BCB"/>
    <w:rsid w:val="004136C2"/>
    <w:rsid w:val="004137BD"/>
    <w:rsid w:val="00413ED7"/>
    <w:rsid w:val="00414C0C"/>
    <w:rsid w:val="00415109"/>
    <w:rsid w:val="004154EC"/>
    <w:rsid w:val="00415EFD"/>
    <w:rsid w:val="00416694"/>
    <w:rsid w:val="00416821"/>
    <w:rsid w:val="00416A2A"/>
    <w:rsid w:val="00416ABF"/>
    <w:rsid w:val="00417260"/>
    <w:rsid w:val="00420CBF"/>
    <w:rsid w:val="00420DA7"/>
    <w:rsid w:val="004210D2"/>
    <w:rsid w:val="0042122D"/>
    <w:rsid w:val="00422237"/>
    <w:rsid w:val="004227C1"/>
    <w:rsid w:val="004238BE"/>
    <w:rsid w:val="00425EEF"/>
    <w:rsid w:val="00426073"/>
    <w:rsid w:val="004268E2"/>
    <w:rsid w:val="00426990"/>
    <w:rsid w:val="0042731A"/>
    <w:rsid w:val="004275A3"/>
    <w:rsid w:val="004300C6"/>
    <w:rsid w:val="004305EC"/>
    <w:rsid w:val="00431C39"/>
    <w:rsid w:val="00432BCC"/>
    <w:rsid w:val="004333A5"/>
    <w:rsid w:val="004338FF"/>
    <w:rsid w:val="0043411C"/>
    <w:rsid w:val="00434FE6"/>
    <w:rsid w:val="00435FE0"/>
    <w:rsid w:val="00436D3D"/>
    <w:rsid w:val="00440321"/>
    <w:rsid w:val="0044038A"/>
    <w:rsid w:val="00440606"/>
    <w:rsid w:val="004408B4"/>
    <w:rsid w:val="0044157E"/>
    <w:rsid w:val="00441AAB"/>
    <w:rsid w:val="0044241D"/>
    <w:rsid w:val="00443C49"/>
    <w:rsid w:val="00444492"/>
    <w:rsid w:val="004446C2"/>
    <w:rsid w:val="0044492F"/>
    <w:rsid w:val="00444F51"/>
    <w:rsid w:val="00444FC0"/>
    <w:rsid w:val="004456AD"/>
    <w:rsid w:val="004467A4"/>
    <w:rsid w:val="00446999"/>
    <w:rsid w:val="00446BC4"/>
    <w:rsid w:val="00447359"/>
    <w:rsid w:val="00447615"/>
    <w:rsid w:val="00447823"/>
    <w:rsid w:val="00450430"/>
    <w:rsid w:val="00450D49"/>
    <w:rsid w:val="00450E0E"/>
    <w:rsid w:val="00450E8C"/>
    <w:rsid w:val="004525B2"/>
    <w:rsid w:val="00452A7F"/>
    <w:rsid w:val="0045304B"/>
    <w:rsid w:val="0045347F"/>
    <w:rsid w:val="004539E3"/>
    <w:rsid w:val="0045603B"/>
    <w:rsid w:val="00456248"/>
    <w:rsid w:val="00457BF1"/>
    <w:rsid w:val="00457D2E"/>
    <w:rsid w:val="004616C1"/>
    <w:rsid w:val="00462135"/>
    <w:rsid w:val="004623E6"/>
    <w:rsid w:val="0046278D"/>
    <w:rsid w:val="00462819"/>
    <w:rsid w:val="00462D7E"/>
    <w:rsid w:val="00463B97"/>
    <w:rsid w:val="00463F96"/>
    <w:rsid w:val="00464642"/>
    <w:rsid w:val="00464EFD"/>
    <w:rsid w:val="0046507C"/>
    <w:rsid w:val="004651A2"/>
    <w:rsid w:val="00465377"/>
    <w:rsid w:val="004653F6"/>
    <w:rsid w:val="00465531"/>
    <w:rsid w:val="00466236"/>
    <w:rsid w:val="004667E4"/>
    <w:rsid w:val="00467238"/>
    <w:rsid w:val="00467CB4"/>
    <w:rsid w:val="004702A0"/>
    <w:rsid w:val="00470B87"/>
    <w:rsid w:val="0047157B"/>
    <w:rsid w:val="004727A1"/>
    <w:rsid w:val="00473053"/>
    <w:rsid w:val="004732A8"/>
    <w:rsid w:val="004735BA"/>
    <w:rsid w:val="00473A84"/>
    <w:rsid w:val="004746DD"/>
    <w:rsid w:val="0047564F"/>
    <w:rsid w:val="0047599C"/>
    <w:rsid w:val="0047628F"/>
    <w:rsid w:val="00477157"/>
    <w:rsid w:val="00480542"/>
    <w:rsid w:val="0048084E"/>
    <w:rsid w:val="004811A9"/>
    <w:rsid w:val="004819AA"/>
    <w:rsid w:val="004820C2"/>
    <w:rsid w:val="0048281D"/>
    <w:rsid w:val="00482D41"/>
    <w:rsid w:val="0048393A"/>
    <w:rsid w:val="00483D16"/>
    <w:rsid w:val="00483D69"/>
    <w:rsid w:val="00483DC9"/>
    <w:rsid w:val="00484E8B"/>
    <w:rsid w:val="004850A7"/>
    <w:rsid w:val="004860A6"/>
    <w:rsid w:val="004868D6"/>
    <w:rsid w:val="00486944"/>
    <w:rsid w:val="00490147"/>
    <w:rsid w:val="00491C86"/>
    <w:rsid w:val="0049264A"/>
    <w:rsid w:val="0049284E"/>
    <w:rsid w:val="00492A45"/>
    <w:rsid w:val="00493BA9"/>
    <w:rsid w:val="004941D4"/>
    <w:rsid w:val="00494BD6"/>
    <w:rsid w:val="00495507"/>
    <w:rsid w:val="00496196"/>
    <w:rsid w:val="00497A92"/>
    <w:rsid w:val="00497E67"/>
    <w:rsid w:val="004A0725"/>
    <w:rsid w:val="004A1880"/>
    <w:rsid w:val="004A1D06"/>
    <w:rsid w:val="004A3EDC"/>
    <w:rsid w:val="004A4908"/>
    <w:rsid w:val="004A57B9"/>
    <w:rsid w:val="004A5C81"/>
    <w:rsid w:val="004A5D8F"/>
    <w:rsid w:val="004A7289"/>
    <w:rsid w:val="004A7775"/>
    <w:rsid w:val="004A79C9"/>
    <w:rsid w:val="004B02FC"/>
    <w:rsid w:val="004B0734"/>
    <w:rsid w:val="004B1112"/>
    <w:rsid w:val="004B13B4"/>
    <w:rsid w:val="004B141B"/>
    <w:rsid w:val="004B2A2E"/>
    <w:rsid w:val="004B33AE"/>
    <w:rsid w:val="004B398B"/>
    <w:rsid w:val="004B4ACD"/>
    <w:rsid w:val="004B5AFA"/>
    <w:rsid w:val="004B5D9A"/>
    <w:rsid w:val="004B6337"/>
    <w:rsid w:val="004B66B2"/>
    <w:rsid w:val="004B76C8"/>
    <w:rsid w:val="004C014A"/>
    <w:rsid w:val="004C0DAA"/>
    <w:rsid w:val="004C1416"/>
    <w:rsid w:val="004C205D"/>
    <w:rsid w:val="004C2180"/>
    <w:rsid w:val="004C23E9"/>
    <w:rsid w:val="004C31D0"/>
    <w:rsid w:val="004C3596"/>
    <w:rsid w:val="004C35DD"/>
    <w:rsid w:val="004C4232"/>
    <w:rsid w:val="004C753B"/>
    <w:rsid w:val="004D014B"/>
    <w:rsid w:val="004D0351"/>
    <w:rsid w:val="004D046B"/>
    <w:rsid w:val="004D0CA4"/>
    <w:rsid w:val="004D0DD7"/>
    <w:rsid w:val="004D1CC5"/>
    <w:rsid w:val="004D1DB4"/>
    <w:rsid w:val="004D2579"/>
    <w:rsid w:val="004D31D9"/>
    <w:rsid w:val="004D36C8"/>
    <w:rsid w:val="004D469F"/>
    <w:rsid w:val="004D4A83"/>
    <w:rsid w:val="004D507F"/>
    <w:rsid w:val="004D5734"/>
    <w:rsid w:val="004D5AB6"/>
    <w:rsid w:val="004D5BF8"/>
    <w:rsid w:val="004D6C74"/>
    <w:rsid w:val="004D76A9"/>
    <w:rsid w:val="004D7839"/>
    <w:rsid w:val="004D7922"/>
    <w:rsid w:val="004E07F9"/>
    <w:rsid w:val="004E0996"/>
    <w:rsid w:val="004E0A3E"/>
    <w:rsid w:val="004E1655"/>
    <w:rsid w:val="004E230B"/>
    <w:rsid w:val="004E2332"/>
    <w:rsid w:val="004E265E"/>
    <w:rsid w:val="004E2882"/>
    <w:rsid w:val="004E320C"/>
    <w:rsid w:val="004E34B0"/>
    <w:rsid w:val="004E36FC"/>
    <w:rsid w:val="004E42B6"/>
    <w:rsid w:val="004E5102"/>
    <w:rsid w:val="004E565F"/>
    <w:rsid w:val="004E5AD4"/>
    <w:rsid w:val="004E6C0D"/>
    <w:rsid w:val="004E74F5"/>
    <w:rsid w:val="004F07CE"/>
    <w:rsid w:val="004F0CE1"/>
    <w:rsid w:val="004F106F"/>
    <w:rsid w:val="004F1457"/>
    <w:rsid w:val="004F1ACB"/>
    <w:rsid w:val="004F1B35"/>
    <w:rsid w:val="004F2859"/>
    <w:rsid w:val="004F2E3C"/>
    <w:rsid w:val="004F2E66"/>
    <w:rsid w:val="004F4293"/>
    <w:rsid w:val="004F466F"/>
    <w:rsid w:val="004F5EFE"/>
    <w:rsid w:val="004F5F4C"/>
    <w:rsid w:val="004F63B4"/>
    <w:rsid w:val="004F6B35"/>
    <w:rsid w:val="004F7974"/>
    <w:rsid w:val="005001F7"/>
    <w:rsid w:val="00501A09"/>
    <w:rsid w:val="005025E4"/>
    <w:rsid w:val="005029F1"/>
    <w:rsid w:val="0050301D"/>
    <w:rsid w:val="0050376D"/>
    <w:rsid w:val="005041B8"/>
    <w:rsid w:val="00504D29"/>
    <w:rsid w:val="00504DA9"/>
    <w:rsid w:val="00505590"/>
    <w:rsid w:val="00505D4A"/>
    <w:rsid w:val="00506BC1"/>
    <w:rsid w:val="00506F77"/>
    <w:rsid w:val="00507B5C"/>
    <w:rsid w:val="00507E58"/>
    <w:rsid w:val="00510242"/>
    <w:rsid w:val="00510E20"/>
    <w:rsid w:val="0051140F"/>
    <w:rsid w:val="005115E5"/>
    <w:rsid w:val="00512292"/>
    <w:rsid w:val="00512402"/>
    <w:rsid w:val="0051329E"/>
    <w:rsid w:val="00513618"/>
    <w:rsid w:val="00514650"/>
    <w:rsid w:val="00514F53"/>
    <w:rsid w:val="005159CF"/>
    <w:rsid w:val="005163A8"/>
    <w:rsid w:val="005179DB"/>
    <w:rsid w:val="0052055B"/>
    <w:rsid w:val="005214F3"/>
    <w:rsid w:val="00521733"/>
    <w:rsid w:val="0052298A"/>
    <w:rsid w:val="00522D2A"/>
    <w:rsid w:val="0052371F"/>
    <w:rsid w:val="00524486"/>
    <w:rsid w:val="0052468E"/>
    <w:rsid w:val="005257D5"/>
    <w:rsid w:val="00527ACF"/>
    <w:rsid w:val="00527BFC"/>
    <w:rsid w:val="00530592"/>
    <w:rsid w:val="0053148D"/>
    <w:rsid w:val="00532819"/>
    <w:rsid w:val="0053381D"/>
    <w:rsid w:val="005338BF"/>
    <w:rsid w:val="00535206"/>
    <w:rsid w:val="00535D66"/>
    <w:rsid w:val="0053778C"/>
    <w:rsid w:val="00537B4C"/>
    <w:rsid w:val="00537D76"/>
    <w:rsid w:val="00537FD0"/>
    <w:rsid w:val="00540049"/>
    <w:rsid w:val="00540056"/>
    <w:rsid w:val="005401A2"/>
    <w:rsid w:val="005406D9"/>
    <w:rsid w:val="00540781"/>
    <w:rsid w:val="00541BC7"/>
    <w:rsid w:val="00541C0D"/>
    <w:rsid w:val="00541FA2"/>
    <w:rsid w:val="00542A48"/>
    <w:rsid w:val="005439C3"/>
    <w:rsid w:val="00543D83"/>
    <w:rsid w:val="00544003"/>
    <w:rsid w:val="00545244"/>
    <w:rsid w:val="00546AA3"/>
    <w:rsid w:val="00546CAE"/>
    <w:rsid w:val="00547945"/>
    <w:rsid w:val="00547AF3"/>
    <w:rsid w:val="00547D9B"/>
    <w:rsid w:val="0055042B"/>
    <w:rsid w:val="00551798"/>
    <w:rsid w:val="00551C67"/>
    <w:rsid w:val="005523EC"/>
    <w:rsid w:val="0055246D"/>
    <w:rsid w:val="00552843"/>
    <w:rsid w:val="00552ED7"/>
    <w:rsid w:val="00553825"/>
    <w:rsid w:val="0055507F"/>
    <w:rsid w:val="005555BE"/>
    <w:rsid w:val="00555DA4"/>
    <w:rsid w:val="00556350"/>
    <w:rsid w:val="0055647D"/>
    <w:rsid w:val="005565EC"/>
    <w:rsid w:val="00556A0C"/>
    <w:rsid w:val="00556E0E"/>
    <w:rsid w:val="00557158"/>
    <w:rsid w:val="00560703"/>
    <w:rsid w:val="00560FC9"/>
    <w:rsid w:val="00561723"/>
    <w:rsid w:val="0056198F"/>
    <w:rsid w:val="005629B7"/>
    <w:rsid w:val="005639AB"/>
    <w:rsid w:val="00563BFD"/>
    <w:rsid w:val="00563D82"/>
    <w:rsid w:val="005645CB"/>
    <w:rsid w:val="00564ED2"/>
    <w:rsid w:val="00565148"/>
    <w:rsid w:val="00565F73"/>
    <w:rsid w:val="00566A42"/>
    <w:rsid w:val="00570071"/>
    <w:rsid w:val="005701C3"/>
    <w:rsid w:val="00573B35"/>
    <w:rsid w:val="00573EA8"/>
    <w:rsid w:val="0057443B"/>
    <w:rsid w:val="00574707"/>
    <w:rsid w:val="005749D4"/>
    <w:rsid w:val="00575904"/>
    <w:rsid w:val="00576161"/>
    <w:rsid w:val="005769B5"/>
    <w:rsid w:val="005771F7"/>
    <w:rsid w:val="0057745F"/>
    <w:rsid w:val="0057782A"/>
    <w:rsid w:val="005778B0"/>
    <w:rsid w:val="0058041A"/>
    <w:rsid w:val="00580A49"/>
    <w:rsid w:val="00581255"/>
    <w:rsid w:val="00581366"/>
    <w:rsid w:val="0058150C"/>
    <w:rsid w:val="0058181C"/>
    <w:rsid w:val="005820F4"/>
    <w:rsid w:val="005822E6"/>
    <w:rsid w:val="00582396"/>
    <w:rsid w:val="00582478"/>
    <w:rsid w:val="00582C97"/>
    <w:rsid w:val="00582EE9"/>
    <w:rsid w:val="0058434E"/>
    <w:rsid w:val="00584A20"/>
    <w:rsid w:val="00584D3F"/>
    <w:rsid w:val="00585CE2"/>
    <w:rsid w:val="0058601A"/>
    <w:rsid w:val="00586386"/>
    <w:rsid w:val="005863E7"/>
    <w:rsid w:val="0058689B"/>
    <w:rsid w:val="00586E44"/>
    <w:rsid w:val="00586FCD"/>
    <w:rsid w:val="00587583"/>
    <w:rsid w:val="00587CD8"/>
    <w:rsid w:val="00587FBC"/>
    <w:rsid w:val="005904A8"/>
    <w:rsid w:val="00590A45"/>
    <w:rsid w:val="00590BED"/>
    <w:rsid w:val="00590C4D"/>
    <w:rsid w:val="00592365"/>
    <w:rsid w:val="0059297E"/>
    <w:rsid w:val="0059304B"/>
    <w:rsid w:val="0059482D"/>
    <w:rsid w:val="00594886"/>
    <w:rsid w:val="00594DA2"/>
    <w:rsid w:val="005954BE"/>
    <w:rsid w:val="00595503"/>
    <w:rsid w:val="005955A3"/>
    <w:rsid w:val="00595CAC"/>
    <w:rsid w:val="00596782"/>
    <w:rsid w:val="00596986"/>
    <w:rsid w:val="00596AAD"/>
    <w:rsid w:val="005A0F34"/>
    <w:rsid w:val="005A0FC4"/>
    <w:rsid w:val="005A3089"/>
    <w:rsid w:val="005A3128"/>
    <w:rsid w:val="005A4043"/>
    <w:rsid w:val="005A5879"/>
    <w:rsid w:val="005A5D49"/>
    <w:rsid w:val="005A5FB2"/>
    <w:rsid w:val="005A6994"/>
    <w:rsid w:val="005A699C"/>
    <w:rsid w:val="005A6B8B"/>
    <w:rsid w:val="005A7020"/>
    <w:rsid w:val="005A7BF7"/>
    <w:rsid w:val="005A7BFE"/>
    <w:rsid w:val="005B0172"/>
    <w:rsid w:val="005B0C58"/>
    <w:rsid w:val="005B0D3E"/>
    <w:rsid w:val="005B0D93"/>
    <w:rsid w:val="005B1297"/>
    <w:rsid w:val="005B1C0A"/>
    <w:rsid w:val="005B3F26"/>
    <w:rsid w:val="005B4A5E"/>
    <w:rsid w:val="005B5937"/>
    <w:rsid w:val="005B6051"/>
    <w:rsid w:val="005B6BDF"/>
    <w:rsid w:val="005B6EBB"/>
    <w:rsid w:val="005B7BD6"/>
    <w:rsid w:val="005C12AD"/>
    <w:rsid w:val="005C17DE"/>
    <w:rsid w:val="005C1D27"/>
    <w:rsid w:val="005C2137"/>
    <w:rsid w:val="005C2150"/>
    <w:rsid w:val="005C2ED7"/>
    <w:rsid w:val="005C2F81"/>
    <w:rsid w:val="005C31F1"/>
    <w:rsid w:val="005C40CE"/>
    <w:rsid w:val="005C40E9"/>
    <w:rsid w:val="005C437F"/>
    <w:rsid w:val="005C493F"/>
    <w:rsid w:val="005C56B0"/>
    <w:rsid w:val="005C5B9C"/>
    <w:rsid w:val="005C66DE"/>
    <w:rsid w:val="005C69C6"/>
    <w:rsid w:val="005D1891"/>
    <w:rsid w:val="005D2095"/>
    <w:rsid w:val="005D3093"/>
    <w:rsid w:val="005D4327"/>
    <w:rsid w:val="005D46E2"/>
    <w:rsid w:val="005D54E9"/>
    <w:rsid w:val="005D6BD0"/>
    <w:rsid w:val="005D6D5C"/>
    <w:rsid w:val="005D7B6A"/>
    <w:rsid w:val="005D7F4F"/>
    <w:rsid w:val="005E00EE"/>
    <w:rsid w:val="005E03F0"/>
    <w:rsid w:val="005E0F7D"/>
    <w:rsid w:val="005E1EF9"/>
    <w:rsid w:val="005E2711"/>
    <w:rsid w:val="005E32BA"/>
    <w:rsid w:val="005E50E2"/>
    <w:rsid w:val="005E5252"/>
    <w:rsid w:val="005E587C"/>
    <w:rsid w:val="005E6296"/>
    <w:rsid w:val="005E6509"/>
    <w:rsid w:val="005E65BA"/>
    <w:rsid w:val="005E6837"/>
    <w:rsid w:val="005E6A84"/>
    <w:rsid w:val="005E7209"/>
    <w:rsid w:val="005F099C"/>
    <w:rsid w:val="005F1118"/>
    <w:rsid w:val="005F12F3"/>
    <w:rsid w:val="005F14DA"/>
    <w:rsid w:val="005F17C4"/>
    <w:rsid w:val="005F1B8F"/>
    <w:rsid w:val="005F1CF3"/>
    <w:rsid w:val="005F29A6"/>
    <w:rsid w:val="005F34AE"/>
    <w:rsid w:val="005F377D"/>
    <w:rsid w:val="005F3DBA"/>
    <w:rsid w:val="005F4790"/>
    <w:rsid w:val="005F5BCB"/>
    <w:rsid w:val="005F5E49"/>
    <w:rsid w:val="005F67C2"/>
    <w:rsid w:val="005F6DCD"/>
    <w:rsid w:val="005F706B"/>
    <w:rsid w:val="005F7516"/>
    <w:rsid w:val="005F78BD"/>
    <w:rsid w:val="00601449"/>
    <w:rsid w:val="00601E77"/>
    <w:rsid w:val="0060233A"/>
    <w:rsid w:val="0060236B"/>
    <w:rsid w:val="00602D76"/>
    <w:rsid w:val="006040A0"/>
    <w:rsid w:val="006041C3"/>
    <w:rsid w:val="00604BC5"/>
    <w:rsid w:val="00605C9B"/>
    <w:rsid w:val="006063C0"/>
    <w:rsid w:val="00606726"/>
    <w:rsid w:val="00606764"/>
    <w:rsid w:val="00606B69"/>
    <w:rsid w:val="00606CB7"/>
    <w:rsid w:val="00607240"/>
    <w:rsid w:val="006100BB"/>
    <w:rsid w:val="0061089A"/>
    <w:rsid w:val="00610B7E"/>
    <w:rsid w:val="00610BBE"/>
    <w:rsid w:val="00610FBC"/>
    <w:rsid w:val="006111E2"/>
    <w:rsid w:val="006112B6"/>
    <w:rsid w:val="0061140D"/>
    <w:rsid w:val="00611AFD"/>
    <w:rsid w:val="00611C01"/>
    <w:rsid w:val="006120F3"/>
    <w:rsid w:val="0061235D"/>
    <w:rsid w:val="00612623"/>
    <w:rsid w:val="00613BD0"/>
    <w:rsid w:val="00614206"/>
    <w:rsid w:val="006147FF"/>
    <w:rsid w:val="006152E3"/>
    <w:rsid w:val="00615632"/>
    <w:rsid w:val="006161F3"/>
    <w:rsid w:val="006166AA"/>
    <w:rsid w:val="00617028"/>
    <w:rsid w:val="00617360"/>
    <w:rsid w:val="00617D7B"/>
    <w:rsid w:val="006201F2"/>
    <w:rsid w:val="006207D8"/>
    <w:rsid w:val="0062159C"/>
    <w:rsid w:val="0062236F"/>
    <w:rsid w:val="006231A3"/>
    <w:rsid w:val="006239BE"/>
    <w:rsid w:val="00623BAF"/>
    <w:rsid w:val="0062427A"/>
    <w:rsid w:val="006243D9"/>
    <w:rsid w:val="006243E3"/>
    <w:rsid w:val="00625A55"/>
    <w:rsid w:val="00625B73"/>
    <w:rsid w:val="0062714E"/>
    <w:rsid w:val="006276CE"/>
    <w:rsid w:val="00630164"/>
    <w:rsid w:val="0063016D"/>
    <w:rsid w:val="0063074F"/>
    <w:rsid w:val="006307E2"/>
    <w:rsid w:val="00631CAC"/>
    <w:rsid w:val="00631D7D"/>
    <w:rsid w:val="0063235F"/>
    <w:rsid w:val="0063316B"/>
    <w:rsid w:val="0063354F"/>
    <w:rsid w:val="006347F1"/>
    <w:rsid w:val="00635028"/>
    <w:rsid w:val="006350BC"/>
    <w:rsid w:val="00635813"/>
    <w:rsid w:val="00635945"/>
    <w:rsid w:val="00640031"/>
    <w:rsid w:val="006401EC"/>
    <w:rsid w:val="006402C5"/>
    <w:rsid w:val="00641205"/>
    <w:rsid w:val="00641843"/>
    <w:rsid w:val="00642562"/>
    <w:rsid w:val="00642E08"/>
    <w:rsid w:val="0064304B"/>
    <w:rsid w:val="00643433"/>
    <w:rsid w:val="0064380E"/>
    <w:rsid w:val="00643840"/>
    <w:rsid w:val="00643924"/>
    <w:rsid w:val="00644430"/>
    <w:rsid w:val="006445AE"/>
    <w:rsid w:val="00644932"/>
    <w:rsid w:val="00644F2A"/>
    <w:rsid w:val="00644F2C"/>
    <w:rsid w:val="006458CA"/>
    <w:rsid w:val="006466FA"/>
    <w:rsid w:val="006469B3"/>
    <w:rsid w:val="0064766B"/>
    <w:rsid w:val="00647996"/>
    <w:rsid w:val="00647DC7"/>
    <w:rsid w:val="00647DF7"/>
    <w:rsid w:val="00650544"/>
    <w:rsid w:val="00650A38"/>
    <w:rsid w:val="00650E8F"/>
    <w:rsid w:val="006510DB"/>
    <w:rsid w:val="006518DB"/>
    <w:rsid w:val="00651A8E"/>
    <w:rsid w:val="00652323"/>
    <w:rsid w:val="006526CB"/>
    <w:rsid w:val="006530C5"/>
    <w:rsid w:val="00653259"/>
    <w:rsid w:val="00653686"/>
    <w:rsid w:val="006542F2"/>
    <w:rsid w:val="006543F0"/>
    <w:rsid w:val="00654913"/>
    <w:rsid w:val="00655BC7"/>
    <w:rsid w:val="006564EE"/>
    <w:rsid w:val="00656C60"/>
    <w:rsid w:val="00660A34"/>
    <w:rsid w:val="00660D5C"/>
    <w:rsid w:val="00660D99"/>
    <w:rsid w:val="006620BD"/>
    <w:rsid w:val="00662412"/>
    <w:rsid w:val="0066249F"/>
    <w:rsid w:val="006648A5"/>
    <w:rsid w:val="00665571"/>
    <w:rsid w:val="0066587B"/>
    <w:rsid w:val="006660ED"/>
    <w:rsid w:val="006667AB"/>
    <w:rsid w:val="006668A6"/>
    <w:rsid w:val="00666902"/>
    <w:rsid w:val="0066696A"/>
    <w:rsid w:val="00666CCD"/>
    <w:rsid w:val="00666EEB"/>
    <w:rsid w:val="00667B82"/>
    <w:rsid w:val="00670A6E"/>
    <w:rsid w:val="00672BA4"/>
    <w:rsid w:val="00672D9B"/>
    <w:rsid w:val="00672F8C"/>
    <w:rsid w:val="006737B8"/>
    <w:rsid w:val="00673B38"/>
    <w:rsid w:val="00674201"/>
    <w:rsid w:val="00674E93"/>
    <w:rsid w:val="00675444"/>
    <w:rsid w:val="006761D6"/>
    <w:rsid w:val="006764BE"/>
    <w:rsid w:val="00676FB8"/>
    <w:rsid w:val="006770DA"/>
    <w:rsid w:val="00677547"/>
    <w:rsid w:val="006777CB"/>
    <w:rsid w:val="00677E50"/>
    <w:rsid w:val="006808B5"/>
    <w:rsid w:val="00680942"/>
    <w:rsid w:val="0068141A"/>
    <w:rsid w:val="006825D9"/>
    <w:rsid w:val="00682CA8"/>
    <w:rsid w:val="006833A3"/>
    <w:rsid w:val="006836E5"/>
    <w:rsid w:val="00683708"/>
    <w:rsid w:val="006841D8"/>
    <w:rsid w:val="0068453E"/>
    <w:rsid w:val="00684705"/>
    <w:rsid w:val="00684801"/>
    <w:rsid w:val="0068507A"/>
    <w:rsid w:val="00685094"/>
    <w:rsid w:val="006875F7"/>
    <w:rsid w:val="00692401"/>
    <w:rsid w:val="00692BE1"/>
    <w:rsid w:val="0069315A"/>
    <w:rsid w:val="00693995"/>
    <w:rsid w:val="006947FF"/>
    <w:rsid w:val="006953EA"/>
    <w:rsid w:val="0069671C"/>
    <w:rsid w:val="00696EB1"/>
    <w:rsid w:val="0069701C"/>
    <w:rsid w:val="00697361"/>
    <w:rsid w:val="006976EB"/>
    <w:rsid w:val="006A2974"/>
    <w:rsid w:val="006A3641"/>
    <w:rsid w:val="006A3DB8"/>
    <w:rsid w:val="006A42E8"/>
    <w:rsid w:val="006A4A5B"/>
    <w:rsid w:val="006A4B61"/>
    <w:rsid w:val="006A55AD"/>
    <w:rsid w:val="006A5730"/>
    <w:rsid w:val="006A5DFD"/>
    <w:rsid w:val="006A63FE"/>
    <w:rsid w:val="006A667B"/>
    <w:rsid w:val="006A66AE"/>
    <w:rsid w:val="006A71AE"/>
    <w:rsid w:val="006A7263"/>
    <w:rsid w:val="006A7D51"/>
    <w:rsid w:val="006B021C"/>
    <w:rsid w:val="006B0777"/>
    <w:rsid w:val="006B09CF"/>
    <w:rsid w:val="006B0ED8"/>
    <w:rsid w:val="006B1A33"/>
    <w:rsid w:val="006B2B65"/>
    <w:rsid w:val="006B3B28"/>
    <w:rsid w:val="006B3CD1"/>
    <w:rsid w:val="006B44BC"/>
    <w:rsid w:val="006B47F9"/>
    <w:rsid w:val="006B4966"/>
    <w:rsid w:val="006B5D3E"/>
    <w:rsid w:val="006B6310"/>
    <w:rsid w:val="006B661A"/>
    <w:rsid w:val="006B6C71"/>
    <w:rsid w:val="006B6CB8"/>
    <w:rsid w:val="006B6E2C"/>
    <w:rsid w:val="006B6EF1"/>
    <w:rsid w:val="006B79BB"/>
    <w:rsid w:val="006B7AA6"/>
    <w:rsid w:val="006C0890"/>
    <w:rsid w:val="006C1E5E"/>
    <w:rsid w:val="006C21B0"/>
    <w:rsid w:val="006C33A7"/>
    <w:rsid w:val="006C40E0"/>
    <w:rsid w:val="006C4278"/>
    <w:rsid w:val="006C457B"/>
    <w:rsid w:val="006C45FA"/>
    <w:rsid w:val="006C4C52"/>
    <w:rsid w:val="006C50B0"/>
    <w:rsid w:val="006C58EA"/>
    <w:rsid w:val="006C5DC3"/>
    <w:rsid w:val="006C5E1F"/>
    <w:rsid w:val="006C5F9F"/>
    <w:rsid w:val="006C6E5E"/>
    <w:rsid w:val="006C7288"/>
    <w:rsid w:val="006D0A26"/>
    <w:rsid w:val="006D19F3"/>
    <w:rsid w:val="006D1EBC"/>
    <w:rsid w:val="006D27EB"/>
    <w:rsid w:val="006D286A"/>
    <w:rsid w:val="006D295F"/>
    <w:rsid w:val="006D2BE0"/>
    <w:rsid w:val="006D2C1D"/>
    <w:rsid w:val="006D3714"/>
    <w:rsid w:val="006D3B85"/>
    <w:rsid w:val="006D51C6"/>
    <w:rsid w:val="006D5894"/>
    <w:rsid w:val="006D5B9F"/>
    <w:rsid w:val="006D6A2B"/>
    <w:rsid w:val="006D6CD4"/>
    <w:rsid w:val="006D6EDA"/>
    <w:rsid w:val="006E0BBE"/>
    <w:rsid w:val="006E0F63"/>
    <w:rsid w:val="006E2F28"/>
    <w:rsid w:val="006E3288"/>
    <w:rsid w:val="006E3837"/>
    <w:rsid w:val="006E4130"/>
    <w:rsid w:val="006E4AAC"/>
    <w:rsid w:val="006E5128"/>
    <w:rsid w:val="006E5CFB"/>
    <w:rsid w:val="006E66F3"/>
    <w:rsid w:val="006E704E"/>
    <w:rsid w:val="006E7C45"/>
    <w:rsid w:val="006E7EF8"/>
    <w:rsid w:val="006F059E"/>
    <w:rsid w:val="006F10B2"/>
    <w:rsid w:val="006F323B"/>
    <w:rsid w:val="006F35D2"/>
    <w:rsid w:val="006F36E6"/>
    <w:rsid w:val="006F443A"/>
    <w:rsid w:val="006F565B"/>
    <w:rsid w:val="006F5F3A"/>
    <w:rsid w:val="006F6018"/>
    <w:rsid w:val="006F6BAD"/>
    <w:rsid w:val="006F6EED"/>
    <w:rsid w:val="006F75F5"/>
    <w:rsid w:val="006F7A99"/>
    <w:rsid w:val="006F7B69"/>
    <w:rsid w:val="006F7C17"/>
    <w:rsid w:val="00701085"/>
    <w:rsid w:val="00701378"/>
    <w:rsid w:val="00701AD5"/>
    <w:rsid w:val="00701FCB"/>
    <w:rsid w:val="00702067"/>
    <w:rsid w:val="007022C0"/>
    <w:rsid w:val="00702449"/>
    <w:rsid w:val="00703269"/>
    <w:rsid w:val="00703699"/>
    <w:rsid w:val="00705835"/>
    <w:rsid w:val="00706E5E"/>
    <w:rsid w:val="00707179"/>
    <w:rsid w:val="00707690"/>
    <w:rsid w:val="00707F21"/>
    <w:rsid w:val="00707F5B"/>
    <w:rsid w:val="00710191"/>
    <w:rsid w:val="00710BAC"/>
    <w:rsid w:val="00710C2B"/>
    <w:rsid w:val="00710D70"/>
    <w:rsid w:val="00710EB0"/>
    <w:rsid w:val="00710F2D"/>
    <w:rsid w:val="007116BE"/>
    <w:rsid w:val="007118BB"/>
    <w:rsid w:val="00711A69"/>
    <w:rsid w:val="00712A81"/>
    <w:rsid w:val="007133CD"/>
    <w:rsid w:val="00714252"/>
    <w:rsid w:val="00714A2C"/>
    <w:rsid w:val="00714F6F"/>
    <w:rsid w:val="00716599"/>
    <w:rsid w:val="007170F9"/>
    <w:rsid w:val="00717346"/>
    <w:rsid w:val="00717792"/>
    <w:rsid w:val="007177C1"/>
    <w:rsid w:val="007205B0"/>
    <w:rsid w:val="00720675"/>
    <w:rsid w:val="007216F8"/>
    <w:rsid w:val="00721D8F"/>
    <w:rsid w:val="00721F0C"/>
    <w:rsid w:val="0072237F"/>
    <w:rsid w:val="0072299A"/>
    <w:rsid w:val="00722A29"/>
    <w:rsid w:val="00723975"/>
    <w:rsid w:val="00724406"/>
    <w:rsid w:val="00725910"/>
    <w:rsid w:val="00725A00"/>
    <w:rsid w:val="00725C41"/>
    <w:rsid w:val="00725F39"/>
    <w:rsid w:val="007262EB"/>
    <w:rsid w:val="00726B03"/>
    <w:rsid w:val="00726D45"/>
    <w:rsid w:val="007304B4"/>
    <w:rsid w:val="00730570"/>
    <w:rsid w:val="007306F3"/>
    <w:rsid w:val="00730B97"/>
    <w:rsid w:val="00731FC1"/>
    <w:rsid w:val="007320D5"/>
    <w:rsid w:val="007332C3"/>
    <w:rsid w:val="0073380D"/>
    <w:rsid w:val="00733987"/>
    <w:rsid w:val="00734666"/>
    <w:rsid w:val="00734D25"/>
    <w:rsid w:val="00735973"/>
    <w:rsid w:val="00735ADB"/>
    <w:rsid w:val="00736A8D"/>
    <w:rsid w:val="00736B21"/>
    <w:rsid w:val="007376DD"/>
    <w:rsid w:val="007406D2"/>
    <w:rsid w:val="00740DC9"/>
    <w:rsid w:val="00740E94"/>
    <w:rsid w:val="00741335"/>
    <w:rsid w:val="00741B0D"/>
    <w:rsid w:val="00741B8F"/>
    <w:rsid w:val="00741CD9"/>
    <w:rsid w:val="00742012"/>
    <w:rsid w:val="00742BE3"/>
    <w:rsid w:val="00742EE3"/>
    <w:rsid w:val="00743906"/>
    <w:rsid w:val="0074408C"/>
    <w:rsid w:val="0074569D"/>
    <w:rsid w:val="00745A5E"/>
    <w:rsid w:val="00745FF1"/>
    <w:rsid w:val="0074615A"/>
    <w:rsid w:val="007467E0"/>
    <w:rsid w:val="00747391"/>
    <w:rsid w:val="0074785D"/>
    <w:rsid w:val="00751192"/>
    <w:rsid w:val="007520A8"/>
    <w:rsid w:val="0075213F"/>
    <w:rsid w:val="00752232"/>
    <w:rsid w:val="007525B8"/>
    <w:rsid w:val="0075277B"/>
    <w:rsid w:val="00752ACF"/>
    <w:rsid w:val="00753361"/>
    <w:rsid w:val="00754199"/>
    <w:rsid w:val="007542E5"/>
    <w:rsid w:val="007543C9"/>
    <w:rsid w:val="007543D7"/>
    <w:rsid w:val="00754970"/>
    <w:rsid w:val="00754CD2"/>
    <w:rsid w:val="0075530D"/>
    <w:rsid w:val="0075553A"/>
    <w:rsid w:val="00755C34"/>
    <w:rsid w:val="007560E5"/>
    <w:rsid w:val="00756F78"/>
    <w:rsid w:val="0075756B"/>
    <w:rsid w:val="00757B71"/>
    <w:rsid w:val="00760AAD"/>
    <w:rsid w:val="00760D78"/>
    <w:rsid w:val="00761064"/>
    <w:rsid w:val="0076164F"/>
    <w:rsid w:val="0076225D"/>
    <w:rsid w:val="00764938"/>
    <w:rsid w:val="00764B5F"/>
    <w:rsid w:val="00764BA7"/>
    <w:rsid w:val="0076535E"/>
    <w:rsid w:val="00765578"/>
    <w:rsid w:val="00765D8E"/>
    <w:rsid w:val="00766425"/>
    <w:rsid w:val="007667B2"/>
    <w:rsid w:val="00767059"/>
    <w:rsid w:val="00767737"/>
    <w:rsid w:val="0076782D"/>
    <w:rsid w:val="00767D8B"/>
    <w:rsid w:val="007704F9"/>
    <w:rsid w:val="0077155E"/>
    <w:rsid w:val="00772D18"/>
    <w:rsid w:val="00773050"/>
    <w:rsid w:val="00773514"/>
    <w:rsid w:val="0077393E"/>
    <w:rsid w:val="00774118"/>
    <w:rsid w:val="0077423A"/>
    <w:rsid w:val="00774E40"/>
    <w:rsid w:val="0077501D"/>
    <w:rsid w:val="007754B9"/>
    <w:rsid w:val="00775C03"/>
    <w:rsid w:val="00776155"/>
    <w:rsid w:val="00776766"/>
    <w:rsid w:val="00777899"/>
    <w:rsid w:val="00780453"/>
    <w:rsid w:val="0078084D"/>
    <w:rsid w:val="007809ED"/>
    <w:rsid w:val="00780AAB"/>
    <w:rsid w:val="007815F0"/>
    <w:rsid w:val="00781F84"/>
    <w:rsid w:val="00782872"/>
    <w:rsid w:val="00782CCE"/>
    <w:rsid w:val="00783397"/>
    <w:rsid w:val="007834C9"/>
    <w:rsid w:val="0078480F"/>
    <w:rsid w:val="00784AAA"/>
    <w:rsid w:val="0078511D"/>
    <w:rsid w:val="00785BB9"/>
    <w:rsid w:val="0078666F"/>
    <w:rsid w:val="00786AF1"/>
    <w:rsid w:val="00787E42"/>
    <w:rsid w:val="00790220"/>
    <w:rsid w:val="007904AC"/>
    <w:rsid w:val="0079124A"/>
    <w:rsid w:val="00791440"/>
    <w:rsid w:val="00791955"/>
    <w:rsid w:val="00791CB1"/>
    <w:rsid w:val="00792148"/>
    <w:rsid w:val="00792DB8"/>
    <w:rsid w:val="007933B7"/>
    <w:rsid w:val="00794A4F"/>
    <w:rsid w:val="00794C27"/>
    <w:rsid w:val="00794D34"/>
    <w:rsid w:val="0079516B"/>
    <w:rsid w:val="007957CE"/>
    <w:rsid w:val="00797722"/>
    <w:rsid w:val="007A0C19"/>
    <w:rsid w:val="007A1ACC"/>
    <w:rsid w:val="007A1B95"/>
    <w:rsid w:val="007A2636"/>
    <w:rsid w:val="007A35E2"/>
    <w:rsid w:val="007A372E"/>
    <w:rsid w:val="007A37B8"/>
    <w:rsid w:val="007A384E"/>
    <w:rsid w:val="007A3C9C"/>
    <w:rsid w:val="007A525D"/>
    <w:rsid w:val="007A5ADD"/>
    <w:rsid w:val="007A673C"/>
    <w:rsid w:val="007A676A"/>
    <w:rsid w:val="007A6A6C"/>
    <w:rsid w:val="007A771C"/>
    <w:rsid w:val="007A7A8E"/>
    <w:rsid w:val="007B0D63"/>
    <w:rsid w:val="007B1093"/>
    <w:rsid w:val="007B11AB"/>
    <w:rsid w:val="007B139E"/>
    <w:rsid w:val="007B1B2C"/>
    <w:rsid w:val="007B1F95"/>
    <w:rsid w:val="007B25B0"/>
    <w:rsid w:val="007B2A9F"/>
    <w:rsid w:val="007B3140"/>
    <w:rsid w:val="007B52FB"/>
    <w:rsid w:val="007B5951"/>
    <w:rsid w:val="007B5B1D"/>
    <w:rsid w:val="007B5F71"/>
    <w:rsid w:val="007B64E1"/>
    <w:rsid w:val="007B6827"/>
    <w:rsid w:val="007B6AE1"/>
    <w:rsid w:val="007B6C2F"/>
    <w:rsid w:val="007B6D6F"/>
    <w:rsid w:val="007B70D6"/>
    <w:rsid w:val="007B7CEF"/>
    <w:rsid w:val="007C05EA"/>
    <w:rsid w:val="007C0606"/>
    <w:rsid w:val="007C14CF"/>
    <w:rsid w:val="007C1662"/>
    <w:rsid w:val="007C1E11"/>
    <w:rsid w:val="007C2368"/>
    <w:rsid w:val="007C2541"/>
    <w:rsid w:val="007C25A1"/>
    <w:rsid w:val="007C2856"/>
    <w:rsid w:val="007C34C3"/>
    <w:rsid w:val="007C3518"/>
    <w:rsid w:val="007C3C79"/>
    <w:rsid w:val="007C40BC"/>
    <w:rsid w:val="007C42D1"/>
    <w:rsid w:val="007C4646"/>
    <w:rsid w:val="007C55A1"/>
    <w:rsid w:val="007C592C"/>
    <w:rsid w:val="007C5A05"/>
    <w:rsid w:val="007C5B64"/>
    <w:rsid w:val="007C5CF2"/>
    <w:rsid w:val="007C72F0"/>
    <w:rsid w:val="007C7355"/>
    <w:rsid w:val="007C7F5A"/>
    <w:rsid w:val="007D0FE0"/>
    <w:rsid w:val="007D1226"/>
    <w:rsid w:val="007D1754"/>
    <w:rsid w:val="007D1AFB"/>
    <w:rsid w:val="007D2405"/>
    <w:rsid w:val="007D3E6A"/>
    <w:rsid w:val="007D4F82"/>
    <w:rsid w:val="007D50F7"/>
    <w:rsid w:val="007D5361"/>
    <w:rsid w:val="007D5630"/>
    <w:rsid w:val="007D7D00"/>
    <w:rsid w:val="007E00CC"/>
    <w:rsid w:val="007E23D0"/>
    <w:rsid w:val="007E25F8"/>
    <w:rsid w:val="007E2EFE"/>
    <w:rsid w:val="007E39D7"/>
    <w:rsid w:val="007E4FE6"/>
    <w:rsid w:val="007E58FE"/>
    <w:rsid w:val="007E5A5D"/>
    <w:rsid w:val="007E63CC"/>
    <w:rsid w:val="007E6C56"/>
    <w:rsid w:val="007E6F52"/>
    <w:rsid w:val="007E711C"/>
    <w:rsid w:val="007E7BB1"/>
    <w:rsid w:val="007F08DD"/>
    <w:rsid w:val="007F128C"/>
    <w:rsid w:val="007F139C"/>
    <w:rsid w:val="007F27DE"/>
    <w:rsid w:val="007F2EF4"/>
    <w:rsid w:val="007F33F8"/>
    <w:rsid w:val="007F42E7"/>
    <w:rsid w:val="007F54B0"/>
    <w:rsid w:val="007F56A9"/>
    <w:rsid w:val="007F5C44"/>
    <w:rsid w:val="007F656A"/>
    <w:rsid w:val="007F6880"/>
    <w:rsid w:val="007F6BBA"/>
    <w:rsid w:val="007F7532"/>
    <w:rsid w:val="0080060C"/>
    <w:rsid w:val="00800670"/>
    <w:rsid w:val="008011EA"/>
    <w:rsid w:val="00801614"/>
    <w:rsid w:val="00801CFB"/>
    <w:rsid w:val="0080230E"/>
    <w:rsid w:val="008025FF"/>
    <w:rsid w:val="00803AE1"/>
    <w:rsid w:val="00804524"/>
    <w:rsid w:val="0080477F"/>
    <w:rsid w:val="00804E04"/>
    <w:rsid w:val="0080583B"/>
    <w:rsid w:val="00805918"/>
    <w:rsid w:val="00805924"/>
    <w:rsid w:val="0080712E"/>
    <w:rsid w:val="008076E2"/>
    <w:rsid w:val="0081017B"/>
    <w:rsid w:val="0081062A"/>
    <w:rsid w:val="00810B3A"/>
    <w:rsid w:val="008112A6"/>
    <w:rsid w:val="0081162D"/>
    <w:rsid w:val="00812926"/>
    <w:rsid w:val="008130AE"/>
    <w:rsid w:val="0081342B"/>
    <w:rsid w:val="00813BE2"/>
    <w:rsid w:val="00814510"/>
    <w:rsid w:val="00814596"/>
    <w:rsid w:val="00814AF9"/>
    <w:rsid w:val="00814DD8"/>
    <w:rsid w:val="0081558E"/>
    <w:rsid w:val="00816170"/>
    <w:rsid w:val="0081626B"/>
    <w:rsid w:val="008163AF"/>
    <w:rsid w:val="0081692D"/>
    <w:rsid w:val="0081710E"/>
    <w:rsid w:val="0081718C"/>
    <w:rsid w:val="00820C4F"/>
    <w:rsid w:val="0082138B"/>
    <w:rsid w:val="00822AAD"/>
    <w:rsid w:val="00822CFA"/>
    <w:rsid w:val="00824489"/>
    <w:rsid w:val="00826E79"/>
    <w:rsid w:val="00827486"/>
    <w:rsid w:val="00827578"/>
    <w:rsid w:val="00827991"/>
    <w:rsid w:val="00827E80"/>
    <w:rsid w:val="008307EF"/>
    <w:rsid w:val="00830E75"/>
    <w:rsid w:val="00831051"/>
    <w:rsid w:val="00831299"/>
    <w:rsid w:val="008314E0"/>
    <w:rsid w:val="00831737"/>
    <w:rsid w:val="00831CFD"/>
    <w:rsid w:val="00832908"/>
    <w:rsid w:val="00832A8C"/>
    <w:rsid w:val="0083355D"/>
    <w:rsid w:val="00833894"/>
    <w:rsid w:val="00834908"/>
    <w:rsid w:val="008352C9"/>
    <w:rsid w:val="0083537D"/>
    <w:rsid w:val="00835426"/>
    <w:rsid w:val="008364D8"/>
    <w:rsid w:val="00836771"/>
    <w:rsid w:val="0083767F"/>
    <w:rsid w:val="008379AB"/>
    <w:rsid w:val="00837A4F"/>
    <w:rsid w:val="00840168"/>
    <w:rsid w:val="00840AB8"/>
    <w:rsid w:val="00841311"/>
    <w:rsid w:val="008413B2"/>
    <w:rsid w:val="00842D1E"/>
    <w:rsid w:val="00843D82"/>
    <w:rsid w:val="00843DF7"/>
    <w:rsid w:val="008447CA"/>
    <w:rsid w:val="0084606C"/>
    <w:rsid w:val="00846402"/>
    <w:rsid w:val="00846F01"/>
    <w:rsid w:val="00847508"/>
    <w:rsid w:val="00847F2D"/>
    <w:rsid w:val="008519D2"/>
    <w:rsid w:val="00852919"/>
    <w:rsid w:val="00852BC8"/>
    <w:rsid w:val="00853491"/>
    <w:rsid w:val="00853889"/>
    <w:rsid w:val="00853A9A"/>
    <w:rsid w:val="00854445"/>
    <w:rsid w:val="00854731"/>
    <w:rsid w:val="008553B3"/>
    <w:rsid w:val="00855F0E"/>
    <w:rsid w:val="008613CB"/>
    <w:rsid w:val="008627AD"/>
    <w:rsid w:val="0086292D"/>
    <w:rsid w:val="00862C83"/>
    <w:rsid w:val="008635BA"/>
    <w:rsid w:val="00866590"/>
    <w:rsid w:val="008669E5"/>
    <w:rsid w:val="00866BCA"/>
    <w:rsid w:val="00866C1A"/>
    <w:rsid w:val="0086715D"/>
    <w:rsid w:val="00867218"/>
    <w:rsid w:val="0087074F"/>
    <w:rsid w:val="00870C1C"/>
    <w:rsid w:val="00871502"/>
    <w:rsid w:val="00872105"/>
    <w:rsid w:val="0087229E"/>
    <w:rsid w:val="0087258A"/>
    <w:rsid w:val="008727D0"/>
    <w:rsid w:val="008727EE"/>
    <w:rsid w:val="00873862"/>
    <w:rsid w:val="00873D84"/>
    <w:rsid w:val="00874004"/>
    <w:rsid w:val="00874017"/>
    <w:rsid w:val="00875C7C"/>
    <w:rsid w:val="00875CB7"/>
    <w:rsid w:val="00875EF6"/>
    <w:rsid w:val="00876133"/>
    <w:rsid w:val="0087704C"/>
    <w:rsid w:val="00877C65"/>
    <w:rsid w:val="008803C6"/>
    <w:rsid w:val="00880684"/>
    <w:rsid w:val="00880753"/>
    <w:rsid w:val="008829CE"/>
    <w:rsid w:val="00882AB3"/>
    <w:rsid w:val="00883165"/>
    <w:rsid w:val="008831E2"/>
    <w:rsid w:val="00883B3D"/>
    <w:rsid w:val="0088445E"/>
    <w:rsid w:val="00884745"/>
    <w:rsid w:val="00885D83"/>
    <w:rsid w:val="008872AC"/>
    <w:rsid w:val="00887AC3"/>
    <w:rsid w:val="00890315"/>
    <w:rsid w:val="00890BE7"/>
    <w:rsid w:val="0089158C"/>
    <w:rsid w:val="008918B0"/>
    <w:rsid w:val="00892527"/>
    <w:rsid w:val="00892A36"/>
    <w:rsid w:val="008935F1"/>
    <w:rsid w:val="00893793"/>
    <w:rsid w:val="00893B09"/>
    <w:rsid w:val="00893DC0"/>
    <w:rsid w:val="0089479B"/>
    <w:rsid w:val="00895124"/>
    <w:rsid w:val="00895AE4"/>
    <w:rsid w:val="00895B54"/>
    <w:rsid w:val="00895BBD"/>
    <w:rsid w:val="008A0E9B"/>
    <w:rsid w:val="008A1C22"/>
    <w:rsid w:val="008A2B1C"/>
    <w:rsid w:val="008A3098"/>
    <w:rsid w:val="008A6361"/>
    <w:rsid w:val="008A6C0C"/>
    <w:rsid w:val="008A7E23"/>
    <w:rsid w:val="008B0765"/>
    <w:rsid w:val="008B102D"/>
    <w:rsid w:val="008B2281"/>
    <w:rsid w:val="008B22FD"/>
    <w:rsid w:val="008B2DE9"/>
    <w:rsid w:val="008B2F67"/>
    <w:rsid w:val="008B34FB"/>
    <w:rsid w:val="008B39A0"/>
    <w:rsid w:val="008B3BA1"/>
    <w:rsid w:val="008B3D3E"/>
    <w:rsid w:val="008B4058"/>
    <w:rsid w:val="008B48A3"/>
    <w:rsid w:val="008B5283"/>
    <w:rsid w:val="008B65B9"/>
    <w:rsid w:val="008B70F2"/>
    <w:rsid w:val="008B7BC1"/>
    <w:rsid w:val="008C010D"/>
    <w:rsid w:val="008C024D"/>
    <w:rsid w:val="008C17A6"/>
    <w:rsid w:val="008C2029"/>
    <w:rsid w:val="008C234D"/>
    <w:rsid w:val="008C37A2"/>
    <w:rsid w:val="008C3E3A"/>
    <w:rsid w:val="008C45CD"/>
    <w:rsid w:val="008C4EEC"/>
    <w:rsid w:val="008C4F22"/>
    <w:rsid w:val="008C5184"/>
    <w:rsid w:val="008C5610"/>
    <w:rsid w:val="008C5F17"/>
    <w:rsid w:val="008C76C7"/>
    <w:rsid w:val="008C7F21"/>
    <w:rsid w:val="008D033C"/>
    <w:rsid w:val="008D0526"/>
    <w:rsid w:val="008D0A18"/>
    <w:rsid w:val="008D1766"/>
    <w:rsid w:val="008D18E8"/>
    <w:rsid w:val="008D1C3F"/>
    <w:rsid w:val="008D1F81"/>
    <w:rsid w:val="008D200E"/>
    <w:rsid w:val="008D2642"/>
    <w:rsid w:val="008D2AB1"/>
    <w:rsid w:val="008D33E5"/>
    <w:rsid w:val="008D3AC4"/>
    <w:rsid w:val="008D4656"/>
    <w:rsid w:val="008D4DD7"/>
    <w:rsid w:val="008D4E00"/>
    <w:rsid w:val="008D5295"/>
    <w:rsid w:val="008D57C9"/>
    <w:rsid w:val="008D5C77"/>
    <w:rsid w:val="008D6D74"/>
    <w:rsid w:val="008D6FCC"/>
    <w:rsid w:val="008D7226"/>
    <w:rsid w:val="008E16FC"/>
    <w:rsid w:val="008E1C6E"/>
    <w:rsid w:val="008E1FE1"/>
    <w:rsid w:val="008E2385"/>
    <w:rsid w:val="008E3515"/>
    <w:rsid w:val="008E5815"/>
    <w:rsid w:val="008E5BC5"/>
    <w:rsid w:val="008E605C"/>
    <w:rsid w:val="008E6219"/>
    <w:rsid w:val="008E681B"/>
    <w:rsid w:val="008E6BA0"/>
    <w:rsid w:val="008F11AC"/>
    <w:rsid w:val="008F18C0"/>
    <w:rsid w:val="008F2572"/>
    <w:rsid w:val="008F2896"/>
    <w:rsid w:val="008F3DBC"/>
    <w:rsid w:val="008F4494"/>
    <w:rsid w:val="008F4EC2"/>
    <w:rsid w:val="008F5306"/>
    <w:rsid w:val="008F672D"/>
    <w:rsid w:val="008F6819"/>
    <w:rsid w:val="008F69E8"/>
    <w:rsid w:val="008F71CF"/>
    <w:rsid w:val="008F74D3"/>
    <w:rsid w:val="0090054A"/>
    <w:rsid w:val="00901333"/>
    <w:rsid w:val="00901E7F"/>
    <w:rsid w:val="00902921"/>
    <w:rsid w:val="00903076"/>
    <w:rsid w:val="00903517"/>
    <w:rsid w:val="009038B7"/>
    <w:rsid w:val="00903C96"/>
    <w:rsid w:val="0090433D"/>
    <w:rsid w:val="00904B05"/>
    <w:rsid w:val="00905245"/>
    <w:rsid w:val="00905907"/>
    <w:rsid w:val="00905B15"/>
    <w:rsid w:val="00905E6C"/>
    <w:rsid w:val="00906FA8"/>
    <w:rsid w:val="009071FB"/>
    <w:rsid w:val="0090780D"/>
    <w:rsid w:val="00907B9B"/>
    <w:rsid w:val="009112D0"/>
    <w:rsid w:val="00911E15"/>
    <w:rsid w:val="00913404"/>
    <w:rsid w:val="009148B1"/>
    <w:rsid w:val="009155E4"/>
    <w:rsid w:val="00915A88"/>
    <w:rsid w:val="0091689B"/>
    <w:rsid w:val="009168AF"/>
    <w:rsid w:val="00916CB8"/>
    <w:rsid w:val="0091709A"/>
    <w:rsid w:val="00917134"/>
    <w:rsid w:val="009175D9"/>
    <w:rsid w:val="00917D4D"/>
    <w:rsid w:val="00917E57"/>
    <w:rsid w:val="009203A2"/>
    <w:rsid w:val="00920C65"/>
    <w:rsid w:val="009214A6"/>
    <w:rsid w:val="00921653"/>
    <w:rsid w:val="00921796"/>
    <w:rsid w:val="00921B38"/>
    <w:rsid w:val="009221B3"/>
    <w:rsid w:val="00922253"/>
    <w:rsid w:val="009226DE"/>
    <w:rsid w:val="00922845"/>
    <w:rsid w:val="0092440B"/>
    <w:rsid w:val="00924F03"/>
    <w:rsid w:val="00925107"/>
    <w:rsid w:val="009257E1"/>
    <w:rsid w:val="009272B2"/>
    <w:rsid w:val="0092744D"/>
    <w:rsid w:val="00931B04"/>
    <w:rsid w:val="00932B9E"/>
    <w:rsid w:val="00934C71"/>
    <w:rsid w:val="00935729"/>
    <w:rsid w:val="00935759"/>
    <w:rsid w:val="00935A5A"/>
    <w:rsid w:val="00936301"/>
    <w:rsid w:val="009379B6"/>
    <w:rsid w:val="009402EF"/>
    <w:rsid w:val="00940DDD"/>
    <w:rsid w:val="00941CC9"/>
    <w:rsid w:val="009421BD"/>
    <w:rsid w:val="0094377B"/>
    <w:rsid w:val="00944344"/>
    <w:rsid w:val="00944824"/>
    <w:rsid w:val="00945330"/>
    <w:rsid w:val="0094604E"/>
    <w:rsid w:val="00946F88"/>
    <w:rsid w:val="009506CB"/>
    <w:rsid w:val="00950EB1"/>
    <w:rsid w:val="00950F37"/>
    <w:rsid w:val="00951252"/>
    <w:rsid w:val="00951C53"/>
    <w:rsid w:val="00953084"/>
    <w:rsid w:val="00953A93"/>
    <w:rsid w:val="00953BBE"/>
    <w:rsid w:val="00954A00"/>
    <w:rsid w:val="00954A4F"/>
    <w:rsid w:val="0095553D"/>
    <w:rsid w:val="00956287"/>
    <w:rsid w:val="009562A5"/>
    <w:rsid w:val="009563CE"/>
    <w:rsid w:val="00956829"/>
    <w:rsid w:val="009576CD"/>
    <w:rsid w:val="00957C97"/>
    <w:rsid w:val="00957E73"/>
    <w:rsid w:val="00957FE9"/>
    <w:rsid w:val="009602A6"/>
    <w:rsid w:val="0096075E"/>
    <w:rsid w:val="009608AF"/>
    <w:rsid w:val="0096110F"/>
    <w:rsid w:val="00961627"/>
    <w:rsid w:val="00961A66"/>
    <w:rsid w:val="00962592"/>
    <w:rsid w:val="009628CA"/>
    <w:rsid w:val="009631A5"/>
    <w:rsid w:val="009637B9"/>
    <w:rsid w:val="00963809"/>
    <w:rsid w:val="009638D9"/>
    <w:rsid w:val="00963A1A"/>
    <w:rsid w:val="009642A3"/>
    <w:rsid w:val="00964D26"/>
    <w:rsid w:val="00965072"/>
    <w:rsid w:val="00966B22"/>
    <w:rsid w:val="00966F6A"/>
    <w:rsid w:val="009709F9"/>
    <w:rsid w:val="00970AA3"/>
    <w:rsid w:val="00971687"/>
    <w:rsid w:val="00971B06"/>
    <w:rsid w:val="009721A4"/>
    <w:rsid w:val="009739BA"/>
    <w:rsid w:val="00974CA4"/>
    <w:rsid w:val="00974F69"/>
    <w:rsid w:val="0097547D"/>
    <w:rsid w:val="00975575"/>
    <w:rsid w:val="009758ED"/>
    <w:rsid w:val="00981CB6"/>
    <w:rsid w:val="00981D48"/>
    <w:rsid w:val="009827FE"/>
    <w:rsid w:val="00983455"/>
    <w:rsid w:val="00983715"/>
    <w:rsid w:val="00984383"/>
    <w:rsid w:val="009850EF"/>
    <w:rsid w:val="00985D7B"/>
    <w:rsid w:val="0098607A"/>
    <w:rsid w:val="00987352"/>
    <w:rsid w:val="00987A82"/>
    <w:rsid w:val="00990126"/>
    <w:rsid w:val="00990D59"/>
    <w:rsid w:val="0099120C"/>
    <w:rsid w:val="009918BF"/>
    <w:rsid w:val="00991BF2"/>
    <w:rsid w:val="00992593"/>
    <w:rsid w:val="00992B97"/>
    <w:rsid w:val="00992FD2"/>
    <w:rsid w:val="00994259"/>
    <w:rsid w:val="00994334"/>
    <w:rsid w:val="0099435D"/>
    <w:rsid w:val="009944B5"/>
    <w:rsid w:val="009945A8"/>
    <w:rsid w:val="009961C2"/>
    <w:rsid w:val="009977BB"/>
    <w:rsid w:val="009A01E3"/>
    <w:rsid w:val="009A16DB"/>
    <w:rsid w:val="009A2FB4"/>
    <w:rsid w:val="009A3134"/>
    <w:rsid w:val="009A3147"/>
    <w:rsid w:val="009A378F"/>
    <w:rsid w:val="009A3FEC"/>
    <w:rsid w:val="009A41A8"/>
    <w:rsid w:val="009A47E8"/>
    <w:rsid w:val="009A5117"/>
    <w:rsid w:val="009A5749"/>
    <w:rsid w:val="009A5D10"/>
    <w:rsid w:val="009A5E9A"/>
    <w:rsid w:val="009A5F80"/>
    <w:rsid w:val="009A66C1"/>
    <w:rsid w:val="009A7BCE"/>
    <w:rsid w:val="009B0234"/>
    <w:rsid w:val="009B05D7"/>
    <w:rsid w:val="009B13A0"/>
    <w:rsid w:val="009B1F67"/>
    <w:rsid w:val="009B3466"/>
    <w:rsid w:val="009B3E0D"/>
    <w:rsid w:val="009B4AD8"/>
    <w:rsid w:val="009B7236"/>
    <w:rsid w:val="009B73CF"/>
    <w:rsid w:val="009B7528"/>
    <w:rsid w:val="009C07CC"/>
    <w:rsid w:val="009C0B40"/>
    <w:rsid w:val="009C1220"/>
    <w:rsid w:val="009C1C2E"/>
    <w:rsid w:val="009C1E9C"/>
    <w:rsid w:val="009C240D"/>
    <w:rsid w:val="009C2A27"/>
    <w:rsid w:val="009C2E0D"/>
    <w:rsid w:val="009C34F9"/>
    <w:rsid w:val="009C3A74"/>
    <w:rsid w:val="009C3E95"/>
    <w:rsid w:val="009C3F01"/>
    <w:rsid w:val="009C454F"/>
    <w:rsid w:val="009C4AAC"/>
    <w:rsid w:val="009C57C2"/>
    <w:rsid w:val="009C58C5"/>
    <w:rsid w:val="009C6009"/>
    <w:rsid w:val="009C6A3A"/>
    <w:rsid w:val="009C789D"/>
    <w:rsid w:val="009C7A5E"/>
    <w:rsid w:val="009C7AD2"/>
    <w:rsid w:val="009D0160"/>
    <w:rsid w:val="009D089F"/>
    <w:rsid w:val="009D0B59"/>
    <w:rsid w:val="009D0F06"/>
    <w:rsid w:val="009D208C"/>
    <w:rsid w:val="009D20D6"/>
    <w:rsid w:val="009D250B"/>
    <w:rsid w:val="009D2CCB"/>
    <w:rsid w:val="009D3246"/>
    <w:rsid w:val="009D3770"/>
    <w:rsid w:val="009D3B1F"/>
    <w:rsid w:val="009D458F"/>
    <w:rsid w:val="009D4AEB"/>
    <w:rsid w:val="009D4AEE"/>
    <w:rsid w:val="009D54BB"/>
    <w:rsid w:val="009D5B60"/>
    <w:rsid w:val="009D5C1D"/>
    <w:rsid w:val="009D607A"/>
    <w:rsid w:val="009D654F"/>
    <w:rsid w:val="009D6BD9"/>
    <w:rsid w:val="009E0D26"/>
    <w:rsid w:val="009E0F8D"/>
    <w:rsid w:val="009E16C0"/>
    <w:rsid w:val="009E19F6"/>
    <w:rsid w:val="009E1B62"/>
    <w:rsid w:val="009E1F24"/>
    <w:rsid w:val="009E2320"/>
    <w:rsid w:val="009E3FEC"/>
    <w:rsid w:val="009E4720"/>
    <w:rsid w:val="009E495B"/>
    <w:rsid w:val="009E6395"/>
    <w:rsid w:val="009E6BBA"/>
    <w:rsid w:val="009E6BEA"/>
    <w:rsid w:val="009E6D13"/>
    <w:rsid w:val="009E71A6"/>
    <w:rsid w:val="009E71F2"/>
    <w:rsid w:val="009F02F1"/>
    <w:rsid w:val="009F07CE"/>
    <w:rsid w:val="009F1277"/>
    <w:rsid w:val="009F13A4"/>
    <w:rsid w:val="009F1F3D"/>
    <w:rsid w:val="009F2194"/>
    <w:rsid w:val="009F253E"/>
    <w:rsid w:val="009F2B8D"/>
    <w:rsid w:val="009F438E"/>
    <w:rsid w:val="009F43DC"/>
    <w:rsid w:val="009F4E31"/>
    <w:rsid w:val="009F54B7"/>
    <w:rsid w:val="009F5ACB"/>
    <w:rsid w:val="009F6ABD"/>
    <w:rsid w:val="009F6ACB"/>
    <w:rsid w:val="009F6F3E"/>
    <w:rsid w:val="009F7728"/>
    <w:rsid w:val="009F7A44"/>
    <w:rsid w:val="009F7F86"/>
    <w:rsid w:val="00A0108D"/>
    <w:rsid w:val="00A0174A"/>
    <w:rsid w:val="00A018DA"/>
    <w:rsid w:val="00A02B2D"/>
    <w:rsid w:val="00A03604"/>
    <w:rsid w:val="00A03798"/>
    <w:rsid w:val="00A03F48"/>
    <w:rsid w:val="00A044D7"/>
    <w:rsid w:val="00A04721"/>
    <w:rsid w:val="00A04DDF"/>
    <w:rsid w:val="00A04E62"/>
    <w:rsid w:val="00A06153"/>
    <w:rsid w:val="00A06325"/>
    <w:rsid w:val="00A06C75"/>
    <w:rsid w:val="00A1073D"/>
    <w:rsid w:val="00A10A70"/>
    <w:rsid w:val="00A10E71"/>
    <w:rsid w:val="00A146D4"/>
    <w:rsid w:val="00A1474E"/>
    <w:rsid w:val="00A148DA"/>
    <w:rsid w:val="00A158A5"/>
    <w:rsid w:val="00A15D2E"/>
    <w:rsid w:val="00A15E20"/>
    <w:rsid w:val="00A1622A"/>
    <w:rsid w:val="00A16C25"/>
    <w:rsid w:val="00A16D42"/>
    <w:rsid w:val="00A17FEF"/>
    <w:rsid w:val="00A2002A"/>
    <w:rsid w:val="00A207B2"/>
    <w:rsid w:val="00A20A72"/>
    <w:rsid w:val="00A22DC3"/>
    <w:rsid w:val="00A236CE"/>
    <w:rsid w:val="00A245AE"/>
    <w:rsid w:val="00A24E2B"/>
    <w:rsid w:val="00A252DF"/>
    <w:rsid w:val="00A25914"/>
    <w:rsid w:val="00A25F35"/>
    <w:rsid w:val="00A26493"/>
    <w:rsid w:val="00A2658D"/>
    <w:rsid w:val="00A2676F"/>
    <w:rsid w:val="00A26965"/>
    <w:rsid w:val="00A26D09"/>
    <w:rsid w:val="00A2707C"/>
    <w:rsid w:val="00A273DA"/>
    <w:rsid w:val="00A27745"/>
    <w:rsid w:val="00A278F8"/>
    <w:rsid w:val="00A30690"/>
    <w:rsid w:val="00A30A2B"/>
    <w:rsid w:val="00A32042"/>
    <w:rsid w:val="00A32B3D"/>
    <w:rsid w:val="00A32DF2"/>
    <w:rsid w:val="00A32F62"/>
    <w:rsid w:val="00A33C1A"/>
    <w:rsid w:val="00A347F2"/>
    <w:rsid w:val="00A3489D"/>
    <w:rsid w:val="00A34A03"/>
    <w:rsid w:val="00A35107"/>
    <w:rsid w:val="00A35EBB"/>
    <w:rsid w:val="00A360C8"/>
    <w:rsid w:val="00A37CB0"/>
    <w:rsid w:val="00A37D3A"/>
    <w:rsid w:val="00A400C7"/>
    <w:rsid w:val="00A406E4"/>
    <w:rsid w:val="00A41043"/>
    <w:rsid w:val="00A41EEC"/>
    <w:rsid w:val="00A4285C"/>
    <w:rsid w:val="00A429F9"/>
    <w:rsid w:val="00A42FD4"/>
    <w:rsid w:val="00A44B25"/>
    <w:rsid w:val="00A44FB7"/>
    <w:rsid w:val="00A4569C"/>
    <w:rsid w:val="00A47653"/>
    <w:rsid w:val="00A50350"/>
    <w:rsid w:val="00A50F7C"/>
    <w:rsid w:val="00A50F87"/>
    <w:rsid w:val="00A5280B"/>
    <w:rsid w:val="00A52DA1"/>
    <w:rsid w:val="00A52DE2"/>
    <w:rsid w:val="00A52FC2"/>
    <w:rsid w:val="00A531F7"/>
    <w:rsid w:val="00A532BE"/>
    <w:rsid w:val="00A53D0E"/>
    <w:rsid w:val="00A53EBA"/>
    <w:rsid w:val="00A54635"/>
    <w:rsid w:val="00A5464A"/>
    <w:rsid w:val="00A54904"/>
    <w:rsid w:val="00A54B4E"/>
    <w:rsid w:val="00A553A8"/>
    <w:rsid w:val="00A556F4"/>
    <w:rsid w:val="00A557AC"/>
    <w:rsid w:val="00A55909"/>
    <w:rsid w:val="00A57419"/>
    <w:rsid w:val="00A5775C"/>
    <w:rsid w:val="00A61C8B"/>
    <w:rsid w:val="00A62445"/>
    <w:rsid w:val="00A635E6"/>
    <w:rsid w:val="00A63887"/>
    <w:rsid w:val="00A638B1"/>
    <w:rsid w:val="00A63B6B"/>
    <w:rsid w:val="00A641FB"/>
    <w:rsid w:val="00A642AB"/>
    <w:rsid w:val="00A64B8A"/>
    <w:rsid w:val="00A65273"/>
    <w:rsid w:val="00A6541A"/>
    <w:rsid w:val="00A660D7"/>
    <w:rsid w:val="00A6671C"/>
    <w:rsid w:val="00A66B7D"/>
    <w:rsid w:val="00A67CCD"/>
    <w:rsid w:val="00A67D1C"/>
    <w:rsid w:val="00A701C5"/>
    <w:rsid w:val="00A70742"/>
    <w:rsid w:val="00A7092D"/>
    <w:rsid w:val="00A70AB6"/>
    <w:rsid w:val="00A717B9"/>
    <w:rsid w:val="00A71CDE"/>
    <w:rsid w:val="00A72E09"/>
    <w:rsid w:val="00A73161"/>
    <w:rsid w:val="00A732A5"/>
    <w:rsid w:val="00A7352B"/>
    <w:rsid w:val="00A73F7E"/>
    <w:rsid w:val="00A74901"/>
    <w:rsid w:val="00A74B75"/>
    <w:rsid w:val="00A74F30"/>
    <w:rsid w:val="00A750E2"/>
    <w:rsid w:val="00A75617"/>
    <w:rsid w:val="00A7562E"/>
    <w:rsid w:val="00A76919"/>
    <w:rsid w:val="00A77161"/>
    <w:rsid w:val="00A7762A"/>
    <w:rsid w:val="00A77651"/>
    <w:rsid w:val="00A77864"/>
    <w:rsid w:val="00A77C3C"/>
    <w:rsid w:val="00A80110"/>
    <w:rsid w:val="00A80A24"/>
    <w:rsid w:val="00A80A4E"/>
    <w:rsid w:val="00A80BB2"/>
    <w:rsid w:val="00A81140"/>
    <w:rsid w:val="00A81675"/>
    <w:rsid w:val="00A81715"/>
    <w:rsid w:val="00A81A9D"/>
    <w:rsid w:val="00A81F29"/>
    <w:rsid w:val="00A8273F"/>
    <w:rsid w:val="00A82F84"/>
    <w:rsid w:val="00A834AE"/>
    <w:rsid w:val="00A836BD"/>
    <w:rsid w:val="00A83D87"/>
    <w:rsid w:val="00A8420F"/>
    <w:rsid w:val="00A85B36"/>
    <w:rsid w:val="00A860D1"/>
    <w:rsid w:val="00A86F25"/>
    <w:rsid w:val="00A87463"/>
    <w:rsid w:val="00A877B9"/>
    <w:rsid w:val="00A87B0D"/>
    <w:rsid w:val="00A90198"/>
    <w:rsid w:val="00A9033E"/>
    <w:rsid w:val="00A90612"/>
    <w:rsid w:val="00A90794"/>
    <w:rsid w:val="00A908E7"/>
    <w:rsid w:val="00A91473"/>
    <w:rsid w:val="00A91B1A"/>
    <w:rsid w:val="00A92A11"/>
    <w:rsid w:val="00A9401E"/>
    <w:rsid w:val="00A942B5"/>
    <w:rsid w:val="00A94CC4"/>
    <w:rsid w:val="00A94E8D"/>
    <w:rsid w:val="00A94FFF"/>
    <w:rsid w:val="00A9503E"/>
    <w:rsid w:val="00A954EB"/>
    <w:rsid w:val="00A95C95"/>
    <w:rsid w:val="00A963D9"/>
    <w:rsid w:val="00A964CC"/>
    <w:rsid w:val="00A9716A"/>
    <w:rsid w:val="00A97609"/>
    <w:rsid w:val="00A9762D"/>
    <w:rsid w:val="00A97C44"/>
    <w:rsid w:val="00AA02A8"/>
    <w:rsid w:val="00AA049A"/>
    <w:rsid w:val="00AA2117"/>
    <w:rsid w:val="00AA4A6B"/>
    <w:rsid w:val="00AA4AA3"/>
    <w:rsid w:val="00AA512E"/>
    <w:rsid w:val="00AA5AE9"/>
    <w:rsid w:val="00AA6E46"/>
    <w:rsid w:val="00AA6E59"/>
    <w:rsid w:val="00AA6F1C"/>
    <w:rsid w:val="00AA7DB4"/>
    <w:rsid w:val="00AB01E8"/>
    <w:rsid w:val="00AB0377"/>
    <w:rsid w:val="00AB044F"/>
    <w:rsid w:val="00AB139F"/>
    <w:rsid w:val="00AB1D70"/>
    <w:rsid w:val="00AB2A6C"/>
    <w:rsid w:val="00AB2FEC"/>
    <w:rsid w:val="00AB3BEC"/>
    <w:rsid w:val="00AB5862"/>
    <w:rsid w:val="00AB6A1F"/>
    <w:rsid w:val="00AB6E86"/>
    <w:rsid w:val="00AC0144"/>
    <w:rsid w:val="00AC069F"/>
    <w:rsid w:val="00AC30FE"/>
    <w:rsid w:val="00AC3DE4"/>
    <w:rsid w:val="00AC419C"/>
    <w:rsid w:val="00AC4AA6"/>
    <w:rsid w:val="00AC5171"/>
    <w:rsid w:val="00AC56F6"/>
    <w:rsid w:val="00AC57F4"/>
    <w:rsid w:val="00AC5AD3"/>
    <w:rsid w:val="00AC6416"/>
    <w:rsid w:val="00AC6EA6"/>
    <w:rsid w:val="00AC7C6F"/>
    <w:rsid w:val="00AD0AA7"/>
    <w:rsid w:val="00AD0C16"/>
    <w:rsid w:val="00AD168A"/>
    <w:rsid w:val="00AD22B1"/>
    <w:rsid w:val="00AD2452"/>
    <w:rsid w:val="00AD3777"/>
    <w:rsid w:val="00AD3FC8"/>
    <w:rsid w:val="00AD4D91"/>
    <w:rsid w:val="00AD4F63"/>
    <w:rsid w:val="00AD4F6E"/>
    <w:rsid w:val="00AD5597"/>
    <w:rsid w:val="00AD68A8"/>
    <w:rsid w:val="00AD6E0B"/>
    <w:rsid w:val="00AD74FA"/>
    <w:rsid w:val="00AE054B"/>
    <w:rsid w:val="00AE0BDA"/>
    <w:rsid w:val="00AE0F33"/>
    <w:rsid w:val="00AE17A0"/>
    <w:rsid w:val="00AE19B2"/>
    <w:rsid w:val="00AE2197"/>
    <w:rsid w:val="00AE226E"/>
    <w:rsid w:val="00AE2BA4"/>
    <w:rsid w:val="00AE3803"/>
    <w:rsid w:val="00AE41BD"/>
    <w:rsid w:val="00AE4777"/>
    <w:rsid w:val="00AE4AF0"/>
    <w:rsid w:val="00AE4CF4"/>
    <w:rsid w:val="00AE4F81"/>
    <w:rsid w:val="00AE5D61"/>
    <w:rsid w:val="00AE5E3F"/>
    <w:rsid w:val="00AE64C0"/>
    <w:rsid w:val="00AE67F3"/>
    <w:rsid w:val="00AE72CC"/>
    <w:rsid w:val="00AF0052"/>
    <w:rsid w:val="00AF0F22"/>
    <w:rsid w:val="00AF1C9D"/>
    <w:rsid w:val="00AF23AE"/>
    <w:rsid w:val="00AF24CA"/>
    <w:rsid w:val="00AF36A1"/>
    <w:rsid w:val="00AF461F"/>
    <w:rsid w:val="00AF546A"/>
    <w:rsid w:val="00AF6846"/>
    <w:rsid w:val="00AF6D2B"/>
    <w:rsid w:val="00AF6E96"/>
    <w:rsid w:val="00AF7A56"/>
    <w:rsid w:val="00AF7AA7"/>
    <w:rsid w:val="00B001B2"/>
    <w:rsid w:val="00B00E0B"/>
    <w:rsid w:val="00B02976"/>
    <w:rsid w:val="00B02C93"/>
    <w:rsid w:val="00B02D37"/>
    <w:rsid w:val="00B030C8"/>
    <w:rsid w:val="00B04868"/>
    <w:rsid w:val="00B063E9"/>
    <w:rsid w:val="00B0694A"/>
    <w:rsid w:val="00B06A9C"/>
    <w:rsid w:val="00B06FFE"/>
    <w:rsid w:val="00B076B8"/>
    <w:rsid w:val="00B1058F"/>
    <w:rsid w:val="00B10E0E"/>
    <w:rsid w:val="00B10E20"/>
    <w:rsid w:val="00B12201"/>
    <w:rsid w:val="00B126CC"/>
    <w:rsid w:val="00B12778"/>
    <w:rsid w:val="00B128B5"/>
    <w:rsid w:val="00B12D2C"/>
    <w:rsid w:val="00B12E0F"/>
    <w:rsid w:val="00B1377F"/>
    <w:rsid w:val="00B13AFB"/>
    <w:rsid w:val="00B13FE2"/>
    <w:rsid w:val="00B1402D"/>
    <w:rsid w:val="00B15402"/>
    <w:rsid w:val="00B15458"/>
    <w:rsid w:val="00B165F2"/>
    <w:rsid w:val="00B17043"/>
    <w:rsid w:val="00B20873"/>
    <w:rsid w:val="00B20976"/>
    <w:rsid w:val="00B2174F"/>
    <w:rsid w:val="00B219F1"/>
    <w:rsid w:val="00B22683"/>
    <w:rsid w:val="00B24F22"/>
    <w:rsid w:val="00B25080"/>
    <w:rsid w:val="00B25A5D"/>
    <w:rsid w:val="00B25D82"/>
    <w:rsid w:val="00B25EB5"/>
    <w:rsid w:val="00B25FDF"/>
    <w:rsid w:val="00B26FED"/>
    <w:rsid w:val="00B30B2B"/>
    <w:rsid w:val="00B30F01"/>
    <w:rsid w:val="00B31537"/>
    <w:rsid w:val="00B31573"/>
    <w:rsid w:val="00B3237C"/>
    <w:rsid w:val="00B33F9B"/>
    <w:rsid w:val="00B347C0"/>
    <w:rsid w:val="00B3485B"/>
    <w:rsid w:val="00B34A1C"/>
    <w:rsid w:val="00B34BD5"/>
    <w:rsid w:val="00B34F72"/>
    <w:rsid w:val="00B35A1E"/>
    <w:rsid w:val="00B36A91"/>
    <w:rsid w:val="00B37357"/>
    <w:rsid w:val="00B379D7"/>
    <w:rsid w:val="00B37CEE"/>
    <w:rsid w:val="00B400A3"/>
    <w:rsid w:val="00B404EA"/>
    <w:rsid w:val="00B4107C"/>
    <w:rsid w:val="00B42492"/>
    <w:rsid w:val="00B42540"/>
    <w:rsid w:val="00B42A20"/>
    <w:rsid w:val="00B43591"/>
    <w:rsid w:val="00B435C1"/>
    <w:rsid w:val="00B4436B"/>
    <w:rsid w:val="00B45979"/>
    <w:rsid w:val="00B45E55"/>
    <w:rsid w:val="00B463FC"/>
    <w:rsid w:val="00B46AA6"/>
    <w:rsid w:val="00B46BF6"/>
    <w:rsid w:val="00B47356"/>
    <w:rsid w:val="00B4739C"/>
    <w:rsid w:val="00B4771C"/>
    <w:rsid w:val="00B479FF"/>
    <w:rsid w:val="00B47FF8"/>
    <w:rsid w:val="00B5015B"/>
    <w:rsid w:val="00B509AE"/>
    <w:rsid w:val="00B51223"/>
    <w:rsid w:val="00B5122E"/>
    <w:rsid w:val="00B517D5"/>
    <w:rsid w:val="00B52527"/>
    <w:rsid w:val="00B52715"/>
    <w:rsid w:val="00B53E29"/>
    <w:rsid w:val="00B5420C"/>
    <w:rsid w:val="00B542CD"/>
    <w:rsid w:val="00B544E1"/>
    <w:rsid w:val="00B5470C"/>
    <w:rsid w:val="00B55285"/>
    <w:rsid w:val="00B566A9"/>
    <w:rsid w:val="00B57FC3"/>
    <w:rsid w:val="00B60E8E"/>
    <w:rsid w:val="00B614A7"/>
    <w:rsid w:val="00B61C0E"/>
    <w:rsid w:val="00B630C5"/>
    <w:rsid w:val="00B631B7"/>
    <w:rsid w:val="00B635AC"/>
    <w:rsid w:val="00B63C8C"/>
    <w:rsid w:val="00B64EB2"/>
    <w:rsid w:val="00B6729B"/>
    <w:rsid w:val="00B67B99"/>
    <w:rsid w:val="00B67CC8"/>
    <w:rsid w:val="00B7125F"/>
    <w:rsid w:val="00B72A77"/>
    <w:rsid w:val="00B732A4"/>
    <w:rsid w:val="00B7350B"/>
    <w:rsid w:val="00B74190"/>
    <w:rsid w:val="00B75064"/>
    <w:rsid w:val="00B75090"/>
    <w:rsid w:val="00B75C71"/>
    <w:rsid w:val="00B76D89"/>
    <w:rsid w:val="00B7723D"/>
    <w:rsid w:val="00B7736C"/>
    <w:rsid w:val="00B80906"/>
    <w:rsid w:val="00B82041"/>
    <w:rsid w:val="00B82700"/>
    <w:rsid w:val="00B82B29"/>
    <w:rsid w:val="00B834E6"/>
    <w:rsid w:val="00B83C62"/>
    <w:rsid w:val="00B84993"/>
    <w:rsid w:val="00B8510C"/>
    <w:rsid w:val="00B85F30"/>
    <w:rsid w:val="00B86518"/>
    <w:rsid w:val="00B86F37"/>
    <w:rsid w:val="00B876E6"/>
    <w:rsid w:val="00B87988"/>
    <w:rsid w:val="00B90EE7"/>
    <w:rsid w:val="00B9153D"/>
    <w:rsid w:val="00B91BE6"/>
    <w:rsid w:val="00B920A4"/>
    <w:rsid w:val="00B92582"/>
    <w:rsid w:val="00B92E5B"/>
    <w:rsid w:val="00B9308F"/>
    <w:rsid w:val="00B9318C"/>
    <w:rsid w:val="00B93247"/>
    <w:rsid w:val="00B93D60"/>
    <w:rsid w:val="00B94B92"/>
    <w:rsid w:val="00B959BE"/>
    <w:rsid w:val="00B962B7"/>
    <w:rsid w:val="00B96888"/>
    <w:rsid w:val="00B971F9"/>
    <w:rsid w:val="00B97A61"/>
    <w:rsid w:val="00BA06E0"/>
    <w:rsid w:val="00BA0B3A"/>
    <w:rsid w:val="00BA0BBE"/>
    <w:rsid w:val="00BA1478"/>
    <w:rsid w:val="00BA22CE"/>
    <w:rsid w:val="00BA2C78"/>
    <w:rsid w:val="00BA2EC5"/>
    <w:rsid w:val="00BA308A"/>
    <w:rsid w:val="00BA38DC"/>
    <w:rsid w:val="00BA3E47"/>
    <w:rsid w:val="00BA3FF0"/>
    <w:rsid w:val="00BA417C"/>
    <w:rsid w:val="00BA45FD"/>
    <w:rsid w:val="00BA633E"/>
    <w:rsid w:val="00BA63EC"/>
    <w:rsid w:val="00BB0A04"/>
    <w:rsid w:val="00BB1163"/>
    <w:rsid w:val="00BB1175"/>
    <w:rsid w:val="00BB1E03"/>
    <w:rsid w:val="00BB2524"/>
    <w:rsid w:val="00BB2C89"/>
    <w:rsid w:val="00BB3517"/>
    <w:rsid w:val="00BB3675"/>
    <w:rsid w:val="00BB4EE5"/>
    <w:rsid w:val="00BB5724"/>
    <w:rsid w:val="00BB5AB4"/>
    <w:rsid w:val="00BB5DBD"/>
    <w:rsid w:val="00BB625D"/>
    <w:rsid w:val="00BB6412"/>
    <w:rsid w:val="00BB766E"/>
    <w:rsid w:val="00BC02D9"/>
    <w:rsid w:val="00BC198E"/>
    <w:rsid w:val="00BC20EA"/>
    <w:rsid w:val="00BC311E"/>
    <w:rsid w:val="00BC3767"/>
    <w:rsid w:val="00BC3D2A"/>
    <w:rsid w:val="00BC5077"/>
    <w:rsid w:val="00BC5A30"/>
    <w:rsid w:val="00BD0006"/>
    <w:rsid w:val="00BD0085"/>
    <w:rsid w:val="00BD026F"/>
    <w:rsid w:val="00BD0F06"/>
    <w:rsid w:val="00BD17C2"/>
    <w:rsid w:val="00BD18AB"/>
    <w:rsid w:val="00BD198E"/>
    <w:rsid w:val="00BD1F41"/>
    <w:rsid w:val="00BD31A7"/>
    <w:rsid w:val="00BD33D9"/>
    <w:rsid w:val="00BD379B"/>
    <w:rsid w:val="00BD4664"/>
    <w:rsid w:val="00BD4BAB"/>
    <w:rsid w:val="00BD53FC"/>
    <w:rsid w:val="00BD54DA"/>
    <w:rsid w:val="00BD5FD5"/>
    <w:rsid w:val="00BD605E"/>
    <w:rsid w:val="00BD6E80"/>
    <w:rsid w:val="00BD7498"/>
    <w:rsid w:val="00BD77B7"/>
    <w:rsid w:val="00BD7B61"/>
    <w:rsid w:val="00BD7BEF"/>
    <w:rsid w:val="00BE0CD8"/>
    <w:rsid w:val="00BE1A78"/>
    <w:rsid w:val="00BE1E63"/>
    <w:rsid w:val="00BE348F"/>
    <w:rsid w:val="00BE6797"/>
    <w:rsid w:val="00BE74A7"/>
    <w:rsid w:val="00BF01B8"/>
    <w:rsid w:val="00BF0204"/>
    <w:rsid w:val="00BF04D9"/>
    <w:rsid w:val="00BF0938"/>
    <w:rsid w:val="00BF0B59"/>
    <w:rsid w:val="00BF177A"/>
    <w:rsid w:val="00BF2ED8"/>
    <w:rsid w:val="00BF35C5"/>
    <w:rsid w:val="00BF6528"/>
    <w:rsid w:val="00BF665E"/>
    <w:rsid w:val="00BF70E0"/>
    <w:rsid w:val="00BF7475"/>
    <w:rsid w:val="00BF7856"/>
    <w:rsid w:val="00C00134"/>
    <w:rsid w:val="00C011F8"/>
    <w:rsid w:val="00C01623"/>
    <w:rsid w:val="00C02229"/>
    <w:rsid w:val="00C0255B"/>
    <w:rsid w:val="00C02904"/>
    <w:rsid w:val="00C029F5"/>
    <w:rsid w:val="00C02BFB"/>
    <w:rsid w:val="00C0340B"/>
    <w:rsid w:val="00C037EB"/>
    <w:rsid w:val="00C03858"/>
    <w:rsid w:val="00C04645"/>
    <w:rsid w:val="00C0474D"/>
    <w:rsid w:val="00C0535B"/>
    <w:rsid w:val="00C0546C"/>
    <w:rsid w:val="00C057B2"/>
    <w:rsid w:val="00C06A03"/>
    <w:rsid w:val="00C06A83"/>
    <w:rsid w:val="00C1005A"/>
    <w:rsid w:val="00C1034D"/>
    <w:rsid w:val="00C1135F"/>
    <w:rsid w:val="00C11FDB"/>
    <w:rsid w:val="00C13677"/>
    <w:rsid w:val="00C136B3"/>
    <w:rsid w:val="00C136BD"/>
    <w:rsid w:val="00C13E91"/>
    <w:rsid w:val="00C14E5F"/>
    <w:rsid w:val="00C14E98"/>
    <w:rsid w:val="00C15383"/>
    <w:rsid w:val="00C16115"/>
    <w:rsid w:val="00C16533"/>
    <w:rsid w:val="00C165D8"/>
    <w:rsid w:val="00C16954"/>
    <w:rsid w:val="00C17426"/>
    <w:rsid w:val="00C17DA9"/>
    <w:rsid w:val="00C20323"/>
    <w:rsid w:val="00C21181"/>
    <w:rsid w:val="00C213BE"/>
    <w:rsid w:val="00C224E2"/>
    <w:rsid w:val="00C225F8"/>
    <w:rsid w:val="00C22BDB"/>
    <w:rsid w:val="00C22E0C"/>
    <w:rsid w:val="00C233DF"/>
    <w:rsid w:val="00C238A7"/>
    <w:rsid w:val="00C23E68"/>
    <w:rsid w:val="00C24A89"/>
    <w:rsid w:val="00C24DE3"/>
    <w:rsid w:val="00C25B17"/>
    <w:rsid w:val="00C2673E"/>
    <w:rsid w:val="00C279B1"/>
    <w:rsid w:val="00C31288"/>
    <w:rsid w:val="00C31B1F"/>
    <w:rsid w:val="00C3218E"/>
    <w:rsid w:val="00C32DBE"/>
    <w:rsid w:val="00C34E22"/>
    <w:rsid w:val="00C35F22"/>
    <w:rsid w:val="00C36265"/>
    <w:rsid w:val="00C36480"/>
    <w:rsid w:val="00C37249"/>
    <w:rsid w:val="00C37644"/>
    <w:rsid w:val="00C379AC"/>
    <w:rsid w:val="00C40AF3"/>
    <w:rsid w:val="00C40B32"/>
    <w:rsid w:val="00C40CE5"/>
    <w:rsid w:val="00C40CE8"/>
    <w:rsid w:val="00C40EC5"/>
    <w:rsid w:val="00C415AD"/>
    <w:rsid w:val="00C41727"/>
    <w:rsid w:val="00C41E45"/>
    <w:rsid w:val="00C439F6"/>
    <w:rsid w:val="00C44828"/>
    <w:rsid w:val="00C44A10"/>
    <w:rsid w:val="00C44B8C"/>
    <w:rsid w:val="00C44CF8"/>
    <w:rsid w:val="00C44E04"/>
    <w:rsid w:val="00C4674D"/>
    <w:rsid w:val="00C479C4"/>
    <w:rsid w:val="00C5013A"/>
    <w:rsid w:val="00C513C0"/>
    <w:rsid w:val="00C51428"/>
    <w:rsid w:val="00C5171E"/>
    <w:rsid w:val="00C519E9"/>
    <w:rsid w:val="00C522BD"/>
    <w:rsid w:val="00C52485"/>
    <w:rsid w:val="00C528B2"/>
    <w:rsid w:val="00C5376D"/>
    <w:rsid w:val="00C53937"/>
    <w:rsid w:val="00C53995"/>
    <w:rsid w:val="00C55972"/>
    <w:rsid w:val="00C55C8E"/>
    <w:rsid w:val="00C55D5C"/>
    <w:rsid w:val="00C55EA4"/>
    <w:rsid w:val="00C563D4"/>
    <w:rsid w:val="00C5780C"/>
    <w:rsid w:val="00C57A74"/>
    <w:rsid w:val="00C57C96"/>
    <w:rsid w:val="00C60AED"/>
    <w:rsid w:val="00C6117D"/>
    <w:rsid w:val="00C64B50"/>
    <w:rsid w:val="00C64CE2"/>
    <w:rsid w:val="00C64E72"/>
    <w:rsid w:val="00C65365"/>
    <w:rsid w:val="00C65C57"/>
    <w:rsid w:val="00C65C62"/>
    <w:rsid w:val="00C65D41"/>
    <w:rsid w:val="00C65DF7"/>
    <w:rsid w:val="00C6633F"/>
    <w:rsid w:val="00C67405"/>
    <w:rsid w:val="00C70B81"/>
    <w:rsid w:val="00C70DEC"/>
    <w:rsid w:val="00C71FEF"/>
    <w:rsid w:val="00C7232A"/>
    <w:rsid w:val="00C72724"/>
    <w:rsid w:val="00C72BFA"/>
    <w:rsid w:val="00C731C6"/>
    <w:rsid w:val="00C75072"/>
    <w:rsid w:val="00C75772"/>
    <w:rsid w:val="00C75CD5"/>
    <w:rsid w:val="00C76822"/>
    <w:rsid w:val="00C76A78"/>
    <w:rsid w:val="00C76C0A"/>
    <w:rsid w:val="00C76D13"/>
    <w:rsid w:val="00C77389"/>
    <w:rsid w:val="00C77485"/>
    <w:rsid w:val="00C77E81"/>
    <w:rsid w:val="00C80DE2"/>
    <w:rsid w:val="00C82243"/>
    <w:rsid w:val="00C82726"/>
    <w:rsid w:val="00C82730"/>
    <w:rsid w:val="00C829F4"/>
    <w:rsid w:val="00C834C9"/>
    <w:rsid w:val="00C83778"/>
    <w:rsid w:val="00C83BAC"/>
    <w:rsid w:val="00C8418F"/>
    <w:rsid w:val="00C845A7"/>
    <w:rsid w:val="00C849C5"/>
    <w:rsid w:val="00C84B88"/>
    <w:rsid w:val="00C85A28"/>
    <w:rsid w:val="00C861E8"/>
    <w:rsid w:val="00C863C2"/>
    <w:rsid w:val="00C87189"/>
    <w:rsid w:val="00C8787C"/>
    <w:rsid w:val="00C87D1A"/>
    <w:rsid w:val="00C91D85"/>
    <w:rsid w:val="00C92650"/>
    <w:rsid w:val="00C93235"/>
    <w:rsid w:val="00C933AC"/>
    <w:rsid w:val="00C93B78"/>
    <w:rsid w:val="00C93C2C"/>
    <w:rsid w:val="00C953A6"/>
    <w:rsid w:val="00C964E3"/>
    <w:rsid w:val="00C96F9C"/>
    <w:rsid w:val="00C9723E"/>
    <w:rsid w:val="00C97E5F"/>
    <w:rsid w:val="00CA0095"/>
    <w:rsid w:val="00CA1958"/>
    <w:rsid w:val="00CA1FEF"/>
    <w:rsid w:val="00CA2C81"/>
    <w:rsid w:val="00CA4B0F"/>
    <w:rsid w:val="00CA5BB4"/>
    <w:rsid w:val="00CA5BEB"/>
    <w:rsid w:val="00CA5E17"/>
    <w:rsid w:val="00CA6EAF"/>
    <w:rsid w:val="00CA7003"/>
    <w:rsid w:val="00CB0199"/>
    <w:rsid w:val="00CB022E"/>
    <w:rsid w:val="00CB0696"/>
    <w:rsid w:val="00CB10D7"/>
    <w:rsid w:val="00CB11A5"/>
    <w:rsid w:val="00CB1FEE"/>
    <w:rsid w:val="00CB204F"/>
    <w:rsid w:val="00CB27AD"/>
    <w:rsid w:val="00CB45D5"/>
    <w:rsid w:val="00CB4647"/>
    <w:rsid w:val="00CB4D34"/>
    <w:rsid w:val="00CB4D52"/>
    <w:rsid w:val="00CB504A"/>
    <w:rsid w:val="00CB6518"/>
    <w:rsid w:val="00CB687D"/>
    <w:rsid w:val="00CB6B9E"/>
    <w:rsid w:val="00CB6F6B"/>
    <w:rsid w:val="00CB7BE3"/>
    <w:rsid w:val="00CC0156"/>
    <w:rsid w:val="00CC104C"/>
    <w:rsid w:val="00CC12C3"/>
    <w:rsid w:val="00CC1C58"/>
    <w:rsid w:val="00CC2015"/>
    <w:rsid w:val="00CC2B39"/>
    <w:rsid w:val="00CC335A"/>
    <w:rsid w:val="00CC3BA5"/>
    <w:rsid w:val="00CC407A"/>
    <w:rsid w:val="00CC5B72"/>
    <w:rsid w:val="00CC5C52"/>
    <w:rsid w:val="00CC655A"/>
    <w:rsid w:val="00CC6B8D"/>
    <w:rsid w:val="00CC6F3F"/>
    <w:rsid w:val="00CC7108"/>
    <w:rsid w:val="00CD0424"/>
    <w:rsid w:val="00CD061D"/>
    <w:rsid w:val="00CD069E"/>
    <w:rsid w:val="00CD1033"/>
    <w:rsid w:val="00CD1B47"/>
    <w:rsid w:val="00CD1C74"/>
    <w:rsid w:val="00CD2278"/>
    <w:rsid w:val="00CD2B82"/>
    <w:rsid w:val="00CD2BD5"/>
    <w:rsid w:val="00CD3047"/>
    <w:rsid w:val="00CD3A2B"/>
    <w:rsid w:val="00CD3A42"/>
    <w:rsid w:val="00CD3B10"/>
    <w:rsid w:val="00CD4A92"/>
    <w:rsid w:val="00CD5866"/>
    <w:rsid w:val="00CD6324"/>
    <w:rsid w:val="00CD66E3"/>
    <w:rsid w:val="00CD681F"/>
    <w:rsid w:val="00CD739D"/>
    <w:rsid w:val="00CD75C9"/>
    <w:rsid w:val="00CE0095"/>
    <w:rsid w:val="00CE0A27"/>
    <w:rsid w:val="00CE11B0"/>
    <w:rsid w:val="00CE2A57"/>
    <w:rsid w:val="00CE4907"/>
    <w:rsid w:val="00CE5427"/>
    <w:rsid w:val="00CE54E3"/>
    <w:rsid w:val="00CE557B"/>
    <w:rsid w:val="00CE5914"/>
    <w:rsid w:val="00CE5D70"/>
    <w:rsid w:val="00CE7E73"/>
    <w:rsid w:val="00CF03D8"/>
    <w:rsid w:val="00CF09B6"/>
    <w:rsid w:val="00CF0B95"/>
    <w:rsid w:val="00CF0D43"/>
    <w:rsid w:val="00CF0F6E"/>
    <w:rsid w:val="00CF138F"/>
    <w:rsid w:val="00CF2B05"/>
    <w:rsid w:val="00CF3363"/>
    <w:rsid w:val="00CF33B3"/>
    <w:rsid w:val="00CF4303"/>
    <w:rsid w:val="00CF4400"/>
    <w:rsid w:val="00CF46CB"/>
    <w:rsid w:val="00CF507E"/>
    <w:rsid w:val="00CF54DE"/>
    <w:rsid w:val="00CF5BC5"/>
    <w:rsid w:val="00CF5C0A"/>
    <w:rsid w:val="00CF5E07"/>
    <w:rsid w:val="00CF79BD"/>
    <w:rsid w:val="00D00987"/>
    <w:rsid w:val="00D00A7A"/>
    <w:rsid w:val="00D00F84"/>
    <w:rsid w:val="00D01E1B"/>
    <w:rsid w:val="00D02B3A"/>
    <w:rsid w:val="00D0375F"/>
    <w:rsid w:val="00D039CA"/>
    <w:rsid w:val="00D03CEF"/>
    <w:rsid w:val="00D0400E"/>
    <w:rsid w:val="00D048AB"/>
    <w:rsid w:val="00D049EB"/>
    <w:rsid w:val="00D04F86"/>
    <w:rsid w:val="00D050E3"/>
    <w:rsid w:val="00D0567B"/>
    <w:rsid w:val="00D0599F"/>
    <w:rsid w:val="00D06100"/>
    <w:rsid w:val="00D063FE"/>
    <w:rsid w:val="00D06C6E"/>
    <w:rsid w:val="00D0783F"/>
    <w:rsid w:val="00D07F4D"/>
    <w:rsid w:val="00D10490"/>
    <w:rsid w:val="00D118CF"/>
    <w:rsid w:val="00D11F0E"/>
    <w:rsid w:val="00D130CB"/>
    <w:rsid w:val="00D135B5"/>
    <w:rsid w:val="00D151C6"/>
    <w:rsid w:val="00D15BED"/>
    <w:rsid w:val="00D17715"/>
    <w:rsid w:val="00D178F3"/>
    <w:rsid w:val="00D17E2C"/>
    <w:rsid w:val="00D2056F"/>
    <w:rsid w:val="00D212A6"/>
    <w:rsid w:val="00D212D3"/>
    <w:rsid w:val="00D216B2"/>
    <w:rsid w:val="00D22B47"/>
    <w:rsid w:val="00D22B63"/>
    <w:rsid w:val="00D22D99"/>
    <w:rsid w:val="00D24EA7"/>
    <w:rsid w:val="00D2626C"/>
    <w:rsid w:val="00D270BF"/>
    <w:rsid w:val="00D27125"/>
    <w:rsid w:val="00D30C9A"/>
    <w:rsid w:val="00D30CDB"/>
    <w:rsid w:val="00D30E29"/>
    <w:rsid w:val="00D312FD"/>
    <w:rsid w:val="00D3141A"/>
    <w:rsid w:val="00D31445"/>
    <w:rsid w:val="00D32B1A"/>
    <w:rsid w:val="00D32C0D"/>
    <w:rsid w:val="00D32CAF"/>
    <w:rsid w:val="00D331C7"/>
    <w:rsid w:val="00D349E2"/>
    <w:rsid w:val="00D37DB3"/>
    <w:rsid w:val="00D40725"/>
    <w:rsid w:val="00D40AB5"/>
    <w:rsid w:val="00D40F28"/>
    <w:rsid w:val="00D41081"/>
    <w:rsid w:val="00D4199B"/>
    <w:rsid w:val="00D4212A"/>
    <w:rsid w:val="00D426BA"/>
    <w:rsid w:val="00D4295C"/>
    <w:rsid w:val="00D42C61"/>
    <w:rsid w:val="00D42FA8"/>
    <w:rsid w:val="00D43284"/>
    <w:rsid w:val="00D4429F"/>
    <w:rsid w:val="00D44371"/>
    <w:rsid w:val="00D450E5"/>
    <w:rsid w:val="00D46437"/>
    <w:rsid w:val="00D50533"/>
    <w:rsid w:val="00D5096C"/>
    <w:rsid w:val="00D51006"/>
    <w:rsid w:val="00D51552"/>
    <w:rsid w:val="00D51B1A"/>
    <w:rsid w:val="00D51C5D"/>
    <w:rsid w:val="00D52382"/>
    <w:rsid w:val="00D525EF"/>
    <w:rsid w:val="00D536C5"/>
    <w:rsid w:val="00D53B02"/>
    <w:rsid w:val="00D53CAA"/>
    <w:rsid w:val="00D541B5"/>
    <w:rsid w:val="00D54494"/>
    <w:rsid w:val="00D5451D"/>
    <w:rsid w:val="00D545E5"/>
    <w:rsid w:val="00D547A9"/>
    <w:rsid w:val="00D54D7F"/>
    <w:rsid w:val="00D54E5C"/>
    <w:rsid w:val="00D552C2"/>
    <w:rsid w:val="00D55E4A"/>
    <w:rsid w:val="00D5608A"/>
    <w:rsid w:val="00D56595"/>
    <w:rsid w:val="00D5678C"/>
    <w:rsid w:val="00D5690D"/>
    <w:rsid w:val="00D60061"/>
    <w:rsid w:val="00D60993"/>
    <w:rsid w:val="00D60E98"/>
    <w:rsid w:val="00D63A57"/>
    <w:rsid w:val="00D64823"/>
    <w:rsid w:val="00D65736"/>
    <w:rsid w:val="00D66B34"/>
    <w:rsid w:val="00D67250"/>
    <w:rsid w:val="00D67675"/>
    <w:rsid w:val="00D67A78"/>
    <w:rsid w:val="00D70684"/>
    <w:rsid w:val="00D7090B"/>
    <w:rsid w:val="00D70C5A"/>
    <w:rsid w:val="00D714AE"/>
    <w:rsid w:val="00D71A91"/>
    <w:rsid w:val="00D72068"/>
    <w:rsid w:val="00D72CBB"/>
    <w:rsid w:val="00D73571"/>
    <w:rsid w:val="00D73636"/>
    <w:rsid w:val="00D74879"/>
    <w:rsid w:val="00D76464"/>
    <w:rsid w:val="00D77029"/>
    <w:rsid w:val="00D770F2"/>
    <w:rsid w:val="00D804B2"/>
    <w:rsid w:val="00D81125"/>
    <w:rsid w:val="00D81737"/>
    <w:rsid w:val="00D81D74"/>
    <w:rsid w:val="00D825D7"/>
    <w:rsid w:val="00D82A29"/>
    <w:rsid w:val="00D83C7E"/>
    <w:rsid w:val="00D83CD0"/>
    <w:rsid w:val="00D8564B"/>
    <w:rsid w:val="00D857BF"/>
    <w:rsid w:val="00D87484"/>
    <w:rsid w:val="00D875CD"/>
    <w:rsid w:val="00D87E6E"/>
    <w:rsid w:val="00D91689"/>
    <w:rsid w:val="00D91DE8"/>
    <w:rsid w:val="00D92342"/>
    <w:rsid w:val="00D92FE0"/>
    <w:rsid w:val="00D93111"/>
    <w:rsid w:val="00D932DA"/>
    <w:rsid w:val="00D951CD"/>
    <w:rsid w:val="00D95991"/>
    <w:rsid w:val="00D95AF5"/>
    <w:rsid w:val="00D968C2"/>
    <w:rsid w:val="00D96E8A"/>
    <w:rsid w:val="00D97555"/>
    <w:rsid w:val="00DA004E"/>
    <w:rsid w:val="00DA03CB"/>
    <w:rsid w:val="00DA151C"/>
    <w:rsid w:val="00DA1BCD"/>
    <w:rsid w:val="00DA342D"/>
    <w:rsid w:val="00DA3662"/>
    <w:rsid w:val="00DA4778"/>
    <w:rsid w:val="00DA4EF9"/>
    <w:rsid w:val="00DA533F"/>
    <w:rsid w:val="00DA5693"/>
    <w:rsid w:val="00DA5782"/>
    <w:rsid w:val="00DA5A3E"/>
    <w:rsid w:val="00DA5AA5"/>
    <w:rsid w:val="00DA767A"/>
    <w:rsid w:val="00DB2879"/>
    <w:rsid w:val="00DB42E3"/>
    <w:rsid w:val="00DB450E"/>
    <w:rsid w:val="00DB45F8"/>
    <w:rsid w:val="00DB4940"/>
    <w:rsid w:val="00DB5553"/>
    <w:rsid w:val="00DB60F5"/>
    <w:rsid w:val="00DB61BE"/>
    <w:rsid w:val="00DB6854"/>
    <w:rsid w:val="00DB771B"/>
    <w:rsid w:val="00DC099E"/>
    <w:rsid w:val="00DC09A6"/>
    <w:rsid w:val="00DC1F51"/>
    <w:rsid w:val="00DC2277"/>
    <w:rsid w:val="00DC29E8"/>
    <w:rsid w:val="00DC3527"/>
    <w:rsid w:val="00DC3AA7"/>
    <w:rsid w:val="00DC3EC0"/>
    <w:rsid w:val="00DC515C"/>
    <w:rsid w:val="00DC613B"/>
    <w:rsid w:val="00DC6515"/>
    <w:rsid w:val="00DC65C2"/>
    <w:rsid w:val="00DC697D"/>
    <w:rsid w:val="00DC69E2"/>
    <w:rsid w:val="00DC751A"/>
    <w:rsid w:val="00DD046A"/>
    <w:rsid w:val="00DD0625"/>
    <w:rsid w:val="00DD0874"/>
    <w:rsid w:val="00DD0D0C"/>
    <w:rsid w:val="00DD108E"/>
    <w:rsid w:val="00DD1456"/>
    <w:rsid w:val="00DD1572"/>
    <w:rsid w:val="00DD356B"/>
    <w:rsid w:val="00DD41D4"/>
    <w:rsid w:val="00DD4A5E"/>
    <w:rsid w:val="00DD503F"/>
    <w:rsid w:val="00DD5CA9"/>
    <w:rsid w:val="00DD601E"/>
    <w:rsid w:val="00DD639B"/>
    <w:rsid w:val="00DD6BB8"/>
    <w:rsid w:val="00DD788A"/>
    <w:rsid w:val="00DD78A7"/>
    <w:rsid w:val="00DD7B15"/>
    <w:rsid w:val="00DD7C90"/>
    <w:rsid w:val="00DD7ED9"/>
    <w:rsid w:val="00DE04A5"/>
    <w:rsid w:val="00DE2597"/>
    <w:rsid w:val="00DE4BCB"/>
    <w:rsid w:val="00DE4E79"/>
    <w:rsid w:val="00DE5705"/>
    <w:rsid w:val="00DE632F"/>
    <w:rsid w:val="00DE7CC3"/>
    <w:rsid w:val="00DE7EC2"/>
    <w:rsid w:val="00DF06BB"/>
    <w:rsid w:val="00DF12A5"/>
    <w:rsid w:val="00DF12F7"/>
    <w:rsid w:val="00DF1A10"/>
    <w:rsid w:val="00DF3B08"/>
    <w:rsid w:val="00DF3B75"/>
    <w:rsid w:val="00DF3D1C"/>
    <w:rsid w:val="00DF46D6"/>
    <w:rsid w:val="00DF48C8"/>
    <w:rsid w:val="00DF6403"/>
    <w:rsid w:val="00DF72E8"/>
    <w:rsid w:val="00DF7C51"/>
    <w:rsid w:val="00E00A4F"/>
    <w:rsid w:val="00E0136C"/>
    <w:rsid w:val="00E01F7B"/>
    <w:rsid w:val="00E039E8"/>
    <w:rsid w:val="00E0527E"/>
    <w:rsid w:val="00E05908"/>
    <w:rsid w:val="00E06B8C"/>
    <w:rsid w:val="00E06FCF"/>
    <w:rsid w:val="00E0751B"/>
    <w:rsid w:val="00E10349"/>
    <w:rsid w:val="00E1072A"/>
    <w:rsid w:val="00E1095D"/>
    <w:rsid w:val="00E10D31"/>
    <w:rsid w:val="00E123CC"/>
    <w:rsid w:val="00E124AE"/>
    <w:rsid w:val="00E12D20"/>
    <w:rsid w:val="00E1405B"/>
    <w:rsid w:val="00E14427"/>
    <w:rsid w:val="00E14A9C"/>
    <w:rsid w:val="00E14ABA"/>
    <w:rsid w:val="00E14E8E"/>
    <w:rsid w:val="00E15578"/>
    <w:rsid w:val="00E158BC"/>
    <w:rsid w:val="00E168AC"/>
    <w:rsid w:val="00E169A5"/>
    <w:rsid w:val="00E16EC1"/>
    <w:rsid w:val="00E170FC"/>
    <w:rsid w:val="00E17E01"/>
    <w:rsid w:val="00E2035B"/>
    <w:rsid w:val="00E2074A"/>
    <w:rsid w:val="00E2132B"/>
    <w:rsid w:val="00E21FCD"/>
    <w:rsid w:val="00E230FD"/>
    <w:rsid w:val="00E2331E"/>
    <w:rsid w:val="00E23F86"/>
    <w:rsid w:val="00E2415F"/>
    <w:rsid w:val="00E249B7"/>
    <w:rsid w:val="00E255CB"/>
    <w:rsid w:val="00E267B9"/>
    <w:rsid w:val="00E27F8C"/>
    <w:rsid w:val="00E313D4"/>
    <w:rsid w:val="00E31C75"/>
    <w:rsid w:val="00E31E3E"/>
    <w:rsid w:val="00E3286A"/>
    <w:rsid w:val="00E344DB"/>
    <w:rsid w:val="00E34820"/>
    <w:rsid w:val="00E34983"/>
    <w:rsid w:val="00E35247"/>
    <w:rsid w:val="00E364BF"/>
    <w:rsid w:val="00E36566"/>
    <w:rsid w:val="00E37F5D"/>
    <w:rsid w:val="00E40499"/>
    <w:rsid w:val="00E404D4"/>
    <w:rsid w:val="00E40643"/>
    <w:rsid w:val="00E40709"/>
    <w:rsid w:val="00E40F5F"/>
    <w:rsid w:val="00E41004"/>
    <w:rsid w:val="00E41A2C"/>
    <w:rsid w:val="00E43050"/>
    <w:rsid w:val="00E43B0E"/>
    <w:rsid w:val="00E43FC8"/>
    <w:rsid w:val="00E4447A"/>
    <w:rsid w:val="00E44598"/>
    <w:rsid w:val="00E44BFF"/>
    <w:rsid w:val="00E44D42"/>
    <w:rsid w:val="00E452ED"/>
    <w:rsid w:val="00E45E01"/>
    <w:rsid w:val="00E45FFA"/>
    <w:rsid w:val="00E46030"/>
    <w:rsid w:val="00E46B4B"/>
    <w:rsid w:val="00E46FEA"/>
    <w:rsid w:val="00E472BE"/>
    <w:rsid w:val="00E478D9"/>
    <w:rsid w:val="00E47CE3"/>
    <w:rsid w:val="00E47E11"/>
    <w:rsid w:val="00E50A16"/>
    <w:rsid w:val="00E50A39"/>
    <w:rsid w:val="00E5183C"/>
    <w:rsid w:val="00E51AA2"/>
    <w:rsid w:val="00E52BBD"/>
    <w:rsid w:val="00E52BCB"/>
    <w:rsid w:val="00E53708"/>
    <w:rsid w:val="00E54366"/>
    <w:rsid w:val="00E55C12"/>
    <w:rsid w:val="00E55F01"/>
    <w:rsid w:val="00E5612A"/>
    <w:rsid w:val="00E5646B"/>
    <w:rsid w:val="00E5682E"/>
    <w:rsid w:val="00E569FC"/>
    <w:rsid w:val="00E56DCC"/>
    <w:rsid w:val="00E570BF"/>
    <w:rsid w:val="00E6117A"/>
    <w:rsid w:val="00E6135C"/>
    <w:rsid w:val="00E62A4E"/>
    <w:rsid w:val="00E62CF6"/>
    <w:rsid w:val="00E62DC0"/>
    <w:rsid w:val="00E634CA"/>
    <w:rsid w:val="00E64768"/>
    <w:rsid w:val="00E653C1"/>
    <w:rsid w:val="00E65D4D"/>
    <w:rsid w:val="00E66E36"/>
    <w:rsid w:val="00E673B3"/>
    <w:rsid w:val="00E6749E"/>
    <w:rsid w:val="00E6773A"/>
    <w:rsid w:val="00E67834"/>
    <w:rsid w:val="00E67F01"/>
    <w:rsid w:val="00E704E6"/>
    <w:rsid w:val="00E7154B"/>
    <w:rsid w:val="00E71D11"/>
    <w:rsid w:val="00E743B9"/>
    <w:rsid w:val="00E749A7"/>
    <w:rsid w:val="00E74F32"/>
    <w:rsid w:val="00E75A96"/>
    <w:rsid w:val="00E75FB1"/>
    <w:rsid w:val="00E76914"/>
    <w:rsid w:val="00E76964"/>
    <w:rsid w:val="00E76D40"/>
    <w:rsid w:val="00E773F1"/>
    <w:rsid w:val="00E77E88"/>
    <w:rsid w:val="00E8066A"/>
    <w:rsid w:val="00E80739"/>
    <w:rsid w:val="00E80903"/>
    <w:rsid w:val="00E80BD9"/>
    <w:rsid w:val="00E80C02"/>
    <w:rsid w:val="00E8112A"/>
    <w:rsid w:val="00E8193A"/>
    <w:rsid w:val="00E8201B"/>
    <w:rsid w:val="00E820B3"/>
    <w:rsid w:val="00E828B3"/>
    <w:rsid w:val="00E83AC3"/>
    <w:rsid w:val="00E844CA"/>
    <w:rsid w:val="00E8484C"/>
    <w:rsid w:val="00E85524"/>
    <w:rsid w:val="00E8699F"/>
    <w:rsid w:val="00E87106"/>
    <w:rsid w:val="00E87254"/>
    <w:rsid w:val="00E873E1"/>
    <w:rsid w:val="00E87951"/>
    <w:rsid w:val="00E9006D"/>
    <w:rsid w:val="00E9077D"/>
    <w:rsid w:val="00E91336"/>
    <w:rsid w:val="00E939BB"/>
    <w:rsid w:val="00E93B14"/>
    <w:rsid w:val="00E9400F"/>
    <w:rsid w:val="00E940F4"/>
    <w:rsid w:val="00E948E5"/>
    <w:rsid w:val="00E949BF"/>
    <w:rsid w:val="00E9557D"/>
    <w:rsid w:val="00E97B70"/>
    <w:rsid w:val="00EA091F"/>
    <w:rsid w:val="00EA096F"/>
    <w:rsid w:val="00EA22F0"/>
    <w:rsid w:val="00EA33DD"/>
    <w:rsid w:val="00EA3E4C"/>
    <w:rsid w:val="00EA4217"/>
    <w:rsid w:val="00EA4705"/>
    <w:rsid w:val="00EA4DF4"/>
    <w:rsid w:val="00EA5728"/>
    <w:rsid w:val="00EA5CC7"/>
    <w:rsid w:val="00EA6B88"/>
    <w:rsid w:val="00EA7BF1"/>
    <w:rsid w:val="00EB07FA"/>
    <w:rsid w:val="00EB189A"/>
    <w:rsid w:val="00EB244D"/>
    <w:rsid w:val="00EB3CC5"/>
    <w:rsid w:val="00EB40C5"/>
    <w:rsid w:val="00EB41E6"/>
    <w:rsid w:val="00EB4899"/>
    <w:rsid w:val="00EB7923"/>
    <w:rsid w:val="00EC042C"/>
    <w:rsid w:val="00EC0DEA"/>
    <w:rsid w:val="00EC1E7C"/>
    <w:rsid w:val="00EC25F1"/>
    <w:rsid w:val="00EC2646"/>
    <w:rsid w:val="00EC2ACA"/>
    <w:rsid w:val="00EC2CE3"/>
    <w:rsid w:val="00EC366E"/>
    <w:rsid w:val="00EC57F1"/>
    <w:rsid w:val="00EC793E"/>
    <w:rsid w:val="00ED003E"/>
    <w:rsid w:val="00ED1045"/>
    <w:rsid w:val="00ED126B"/>
    <w:rsid w:val="00ED1891"/>
    <w:rsid w:val="00ED2262"/>
    <w:rsid w:val="00ED258E"/>
    <w:rsid w:val="00ED2717"/>
    <w:rsid w:val="00ED297D"/>
    <w:rsid w:val="00ED335F"/>
    <w:rsid w:val="00ED337E"/>
    <w:rsid w:val="00ED371C"/>
    <w:rsid w:val="00ED59A9"/>
    <w:rsid w:val="00ED62FD"/>
    <w:rsid w:val="00ED755C"/>
    <w:rsid w:val="00ED7B51"/>
    <w:rsid w:val="00ED7E7D"/>
    <w:rsid w:val="00EE01B0"/>
    <w:rsid w:val="00EE0E7D"/>
    <w:rsid w:val="00EE1311"/>
    <w:rsid w:val="00EE3142"/>
    <w:rsid w:val="00EE3949"/>
    <w:rsid w:val="00EE394F"/>
    <w:rsid w:val="00EE3CBE"/>
    <w:rsid w:val="00EE40A2"/>
    <w:rsid w:val="00EE44F8"/>
    <w:rsid w:val="00EE4833"/>
    <w:rsid w:val="00EE48CD"/>
    <w:rsid w:val="00EE51C2"/>
    <w:rsid w:val="00EE5475"/>
    <w:rsid w:val="00EE5EC7"/>
    <w:rsid w:val="00EE7701"/>
    <w:rsid w:val="00EF047E"/>
    <w:rsid w:val="00EF1180"/>
    <w:rsid w:val="00EF11F0"/>
    <w:rsid w:val="00EF210E"/>
    <w:rsid w:val="00EF28C7"/>
    <w:rsid w:val="00EF31C1"/>
    <w:rsid w:val="00EF5FDB"/>
    <w:rsid w:val="00EF6343"/>
    <w:rsid w:val="00EF6926"/>
    <w:rsid w:val="00EF7097"/>
    <w:rsid w:val="00EF71B1"/>
    <w:rsid w:val="00EF77B4"/>
    <w:rsid w:val="00EF7B82"/>
    <w:rsid w:val="00EF7FA3"/>
    <w:rsid w:val="00F00806"/>
    <w:rsid w:val="00F01386"/>
    <w:rsid w:val="00F019D6"/>
    <w:rsid w:val="00F02086"/>
    <w:rsid w:val="00F028D6"/>
    <w:rsid w:val="00F02F82"/>
    <w:rsid w:val="00F0312A"/>
    <w:rsid w:val="00F03ADB"/>
    <w:rsid w:val="00F057F3"/>
    <w:rsid w:val="00F05D21"/>
    <w:rsid w:val="00F05E97"/>
    <w:rsid w:val="00F0604E"/>
    <w:rsid w:val="00F0616C"/>
    <w:rsid w:val="00F06227"/>
    <w:rsid w:val="00F06634"/>
    <w:rsid w:val="00F06D1F"/>
    <w:rsid w:val="00F06D68"/>
    <w:rsid w:val="00F07289"/>
    <w:rsid w:val="00F07E4C"/>
    <w:rsid w:val="00F07E65"/>
    <w:rsid w:val="00F07E9C"/>
    <w:rsid w:val="00F1006C"/>
    <w:rsid w:val="00F10439"/>
    <w:rsid w:val="00F106B4"/>
    <w:rsid w:val="00F10E78"/>
    <w:rsid w:val="00F118E5"/>
    <w:rsid w:val="00F12020"/>
    <w:rsid w:val="00F12083"/>
    <w:rsid w:val="00F1536D"/>
    <w:rsid w:val="00F155B6"/>
    <w:rsid w:val="00F15DA9"/>
    <w:rsid w:val="00F163BE"/>
    <w:rsid w:val="00F163CE"/>
    <w:rsid w:val="00F16731"/>
    <w:rsid w:val="00F16881"/>
    <w:rsid w:val="00F16BE7"/>
    <w:rsid w:val="00F17297"/>
    <w:rsid w:val="00F173A6"/>
    <w:rsid w:val="00F2018C"/>
    <w:rsid w:val="00F2104F"/>
    <w:rsid w:val="00F221DF"/>
    <w:rsid w:val="00F2351F"/>
    <w:rsid w:val="00F23BDB"/>
    <w:rsid w:val="00F23FE0"/>
    <w:rsid w:val="00F24627"/>
    <w:rsid w:val="00F26BA2"/>
    <w:rsid w:val="00F27C15"/>
    <w:rsid w:val="00F302ED"/>
    <w:rsid w:val="00F30401"/>
    <w:rsid w:val="00F304C6"/>
    <w:rsid w:val="00F30B44"/>
    <w:rsid w:val="00F315AC"/>
    <w:rsid w:val="00F321ED"/>
    <w:rsid w:val="00F325E6"/>
    <w:rsid w:val="00F325E9"/>
    <w:rsid w:val="00F32F60"/>
    <w:rsid w:val="00F34184"/>
    <w:rsid w:val="00F34AF1"/>
    <w:rsid w:val="00F3554C"/>
    <w:rsid w:val="00F35D51"/>
    <w:rsid w:val="00F36CE2"/>
    <w:rsid w:val="00F375DB"/>
    <w:rsid w:val="00F3775B"/>
    <w:rsid w:val="00F37EA2"/>
    <w:rsid w:val="00F406CE"/>
    <w:rsid w:val="00F4179F"/>
    <w:rsid w:val="00F41AAF"/>
    <w:rsid w:val="00F41F56"/>
    <w:rsid w:val="00F42ED5"/>
    <w:rsid w:val="00F42F1F"/>
    <w:rsid w:val="00F43157"/>
    <w:rsid w:val="00F4518E"/>
    <w:rsid w:val="00F45899"/>
    <w:rsid w:val="00F46295"/>
    <w:rsid w:val="00F465A3"/>
    <w:rsid w:val="00F46D46"/>
    <w:rsid w:val="00F46DB7"/>
    <w:rsid w:val="00F472D9"/>
    <w:rsid w:val="00F47620"/>
    <w:rsid w:val="00F47BDE"/>
    <w:rsid w:val="00F47F25"/>
    <w:rsid w:val="00F50260"/>
    <w:rsid w:val="00F50659"/>
    <w:rsid w:val="00F5069F"/>
    <w:rsid w:val="00F50A7C"/>
    <w:rsid w:val="00F5106F"/>
    <w:rsid w:val="00F51F28"/>
    <w:rsid w:val="00F521EB"/>
    <w:rsid w:val="00F52220"/>
    <w:rsid w:val="00F528D0"/>
    <w:rsid w:val="00F529CA"/>
    <w:rsid w:val="00F52BB4"/>
    <w:rsid w:val="00F52F5E"/>
    <w:rsid w:val="00F5320E"/>
    <w:rsid w:val="00F539B3"/>
    <w:rsid w:val="00F53EA2"/>
    <w:rsid w:val="00F5464B"/>
    <w:rsid w:val="00F54661"/>
    <w:rsid w:val="00F54ABE"/>
    <w:rsid w:val="00F55130"/>
    <w:rsid w:val="00F556E8"/>
    <w:rsid w:val="00F56836"/>
    <w:rsid w:val="00F56926"/>
    <w:rsid w:val="00F56B64"/>
    <w:rsid w:val="00F57938"/>
    <w:rsid w:val="00F57EAB"/>
    <w:rsid w:val="00F60147"/>
    <w:rsid w:val="00F603EF"/>
    <w:rsid w:val="00F60692"/>
    <w:rsid w:val="00F60941"/>
    <w:rsid w:val="00F612B8"/>
    <w:rsid w:val="00F613FB"/>
    <w:rsid w:val="00F61D52"/>
    <w:rsid w:val="00F62516"/>
    <w:rsid w:val="00F6543E"/>
    <w:rsid w:val="00F66243"/>
    <w:rsid w:val="00F66720"/>
    <w:rsid w:val="00F674EE"/>
    <w:rsid w:val="00F70D3D"/>
    <w:rsid w:val="00F70E95"/>
    <w:rsid w:val="00F71D62"/>
    <w:rsid w:val="00F720BE"/>
    <w:rsid w:val="00F728B9"/>
    <w:rsid w:val="00F72AFE"/>
    <w:rsid w:val="00F72FA2"/>
    <w:rsid w:val="00F7440A"/>
    <w:rsid w:val="00F75B95"/>
    <w:rsid w:val="00F75F1D"/>
    <w:rsid w:val="00F7745B"/>
    <w:rsid w:val="00F7769E"/>
    <w:rsid w:val="00F8027C"/>
    <w:rsid w:val="00F80D44"/>
    <w:rsid w:val="00F82D46"/>
    <w:rsid w:val="00F8433F"/>
    <w:rsid w:val="00F8472C"/>
    <w:rsid w:val="00F84B30"/>
    <w:rsid w:val="00F84D75"/>
    <w:rsid w:val="00F84FF8"/>
    <w:rsid w:val="00F85358"/>
    <w:rsid w:val="00F85536"/>
    <w:rsid w:val="00F8556E"/>
    <w:rsid w:val="00F85911"/>
    <w:rsid w:val="00F8625C"/>
    <w:rsid w:val="00F866A5"/>
    <w:rsid w:val="00F8749E"/>
    <w:rsid w:val="00F875CD"/>
    <w:rsid w:val="00F901AE"/>
    <w:rsid w:val="00F9075D"/>
    <w:rsid w:val="00F90E1C"/>
    <w:rsid w:val="00F90EDD"/>
    <w:rsid w:val="00F90F6B"/>
    <w:rsid w:val="00F9161D"/>
    <w:rsid w:val="00F92C31"/>
    <w:rsid w:val="00F92E45"/>
    <w:rsid w:val="00F937BD"/>
    <w:rsid w:val="00F93D58"/>
    <w:rsid w:val="00F94B2A"/>
    <w:rsid w:val="00F94C37"/>
    <w:rsid w:val="00F95B74"/>
    <w:rsid w:val="00F95FC3"/>
    <w:rsid w:val="00F96672"/>
    <w:rsid w:val="00F96682"/>
    <w:rsid w:val="00F96A9B"/>
    <w:rsid w:val="00F972B2"/>
    <w:rsid w:val="00F979EB"/>
    <w:rsid w:val="00F97EA4"/>
    <w:rsid w:val="00F97FC7"/>
    <w:rsid w:val="00FA0A38"/>
    <w:rsid w:val="00FA0EC2"/>
    <w:rsid w:val="00FA0F95"/>
    <w:rsid w:val="00FA17FF"/>
    <w:rsid w:val="00FA219F"/>
    <w:rsid w:val="00FA3315"/>
    <w:rsid w:val="00FA3F50"/>
    <w:rsid w:val="00FA42C9"/>
    <w:rsid w:val="00FA4501"/>
    <w:rsid w:val="00FA4AA6"/>
    <w:rsid w:val="00FA4B4A"/>
    <w:rsid w:val="00FA4C73"/>
    <w:rsid w:val="00FA5285"/>
    <w:rsid w:val="00FA54AE"/>
    <w:rsid w:val="00FA697B"/>
    <w:rsid w:val="00FA6EF0"/>
    <w:rsid w:val="00FA7902"/>
    <w:rsid w:val="00FA7E9F"/>
    <w:rsid w:val="00FB02AE"/>
    <w:rsid w:val="00FB13AE"/>
    <w:rsid w:val="00FB3FED"/>
    <w:rsid w:val="00FB4380"/>
    <w:rsid w:val="00FB4BCB"/>
    <w:rsid w:val="00FB4D62"/>
    <w:rsid w:val="00FB5AD6"/>
    <w:rsid w:val="00FB667A"/>
    <w:rsid w:val="00FB667D"/>
    <w:rsid w:val="00FB7242"/>
    <w:rsid w:val="00FC02A9"/>
    <w:rsid w:val="00FC0CAA"/>
    <w:rsid w:val="00FC126C"/>
    <w:rsid w:val="00FC17FD"/>
    <w:rsid w:val="00FC24D1"/>
    <w:rsid w:val="00FC3BEC"/>
    <w:rsid w:val="00FC3C96"/>
    <w:rsid w:val="00FC3E04"/>
    <w:rsid w:val="00FC481C"/>
    <w:rsid w:val="00FC4A89"/>
    <w:rsid w:val="00FC4C8D"/>
    <w:rsid w:val="00FC54FB"/>
    <w:rsid w:val="00FC6207"/>
    <w:rsid w:val="00FC71F2"/>
    <w:rsid w:val="00FC75E4"/>
    <w:rsid w:val="00FC7696"/>
    <w:rsid w:val="00FC7B6B"/>
    <w:rsid w:val="00FC7BE6"/>
    <w:rsid w:val="00FC7D1E"/>
    <w:rsid w:val="00FC7E01"/>
    <w:rsid w:val="00FD077B"/>
    <w:rsid w:val="00FD0858"/>
    <w:rsid w:val="00FD0934"/>
    <w:rsid w:val="00FD0ADE"/>
    <w:rsid w:val="00FD0FB2"/>
    <w:rsid w:val="00FD117A"/>
    <w:rsid w:val="00FD222D"/>
    <w:rsid w:val="00FD25F5"/>
    <w:rsid w:val="00FD267F"/>
    <w:rsid w:val="00FD2C7F"/>
    <w:rsid w:val="00FD2E7C"/>
    <w:rsid w:val="00FD3277"/>
    <w:rsid w:val="00FD336B"/>
    <w:rsid w:val="00FD3498"/>
    <w:rsid w:val="00FD3659"/>
    <w:rsid w:val="00FD4463"/>
    <w:rsid w:val="00FD48D0"/>
    <w:rsid w:val="00FD52BF"/>
    <w:rsid w:val="00FD6755"/>
    <w:rsid w:val="00FD72E7"/>
    <w:rsid w:val="00FD77AC"/>
    <w:rsid w:val="00FD78A1"/>
    <w:rsid w:val="00FD7CDE"/>
    <w:rsid w:val="00FD7DBF"/>
    <w:rsid w:val="00FE10DA"/>
    <w:rsid w:val="00FE2526"/>
    <w:rsid w:val="00FE25A9"/>
    <w:rsid w:val="00FE2600"/>
    <w:rsid w:val="00FE2F2C"/>
    <w:rsid w:val="00FE3F8D"/>
    <w:rsid w:val="00FE4418"/>
    <w:rsid w:val="00FE50AE"/>
    <w:rsid w:val="00FE5113"/>
    <w:rsid w:val="00FE60E0"/>
    <w:rsid w:val="00FE625D"/>
    <w:rsid w:val="00FE6276"/>
    <w:rsid w:val="00FE6DA3"/>
    <w:rsid w:val="00FE71C3"/>
    <w:rsid w:val="00FE7B14"/>
    <w:rsid w:val="00FF0568"/>
    <w:rsid w:val="00FF0730"/>
    <w:rsid w:val="00FF0B5B"/>
    <w:rsid w:val="00FF1ACA"/>
    <w:rsid w:val="00FF209F"/>
    <w:rsid w:val="00FF2272"/>
    <w:rsid w:val="00FF36BC"/>
    <w:rsid w:val="00FF418D"/>
    <w:rsid w:val="00FF4EA9"/>
    <w:rsid w:val="00FF5223"/>
    <w:rsid w:val="00FF66B5"/>
    <w:rsid w:val="00FF7324"/>
    <w:rsid w:val="00FF7382"/>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20196DB"/>
  <w15:chartTrackingRefBased/>
  <w15:docId w15:val="{D374DBD4-F84F-43BE-A23A-A1E7AB2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CE"/>
    <w:rPr>
      <w:sz w:val="24"/>
    </w:rPr>
  </w:style>
  <w:style w:type="paragraph" w:styleId="Heading1">
    <w:name w:val="heading 1"/>
    <w:basedOn w:val="Normal"/>
    <w:next w:val="Normal"/>
    <w:link w:val="Heading1Char"/>
    <w:qFormat/>
    <w:rsid w:val="001F7A75"/>
    <w:pPr>
      <w:spacing w:after="270" w:line="360" w:lineRule="auto"/>
      <w:ind w:hanging="14"/>
      <w:contextualSpacing/>
      <w:jc w:val="center"/>
      <w:outlineLvl w:val="0"/>
    </w:pPr>
    <w:rPr>
      <w:szCs w:val="22"/>
    </w:rPr>
  </w:style>
  <w:style w:type="paragraph" w:styleId="Heading2">
    <w:name w:val="heading 2"/>
    <w:basedOn w:val="Normal"/>
    <w:next w:val="Normal"/>
    <w:link w:val="Heading2Char"/>
    <w:unhideWhenUsed/>
    <w:qFormat/>
    <w:rsid w:val="006A2974"/>
    <w:pPr>
      <w:keepNext/>
      <w:spacing w:before="240" w:after="60"/>
      <w:outlineLvl w:val="1"/>
    </w:pPr>
    <w:rPr>
      <w:b/>
      <w:bCs/>
      <w:i/>
      <w:iCs/>
      <w:sz w:val="32"/>
      <w:szCs w:val="28"/>
    </w:rPr>
  </w:style>
  <w:style w:type="paragraph" w:styleId="Heading3">
    <w:name w:val="heading 3"/>
    <w:basedOn w:val="Normal"/>
    <w:next w:val="Normal"/>
    <w:link w:val="Heading3Char"/>
    <w:unhideWhenUsed/>
    <w:qFormat/>
    <w:rsid w:val="0089479B"/>
    <w:pPr>
      <w:keepNext/>
      <w:spacing w:before="240" w:after="60"/>
      <w:outlineLvl w:val="2"/>
    </w:pPr>
    <w:rPr>
      <w:b/>
      <w:bCs/>
      <w:sz w:val="26"/>
      <w:szCs w:val="26"/>
      <w:u w:val="single"/>
    </w:rPr>
  </w:style>
  <w:style w:type="paragraph" w:styleId="Heading4">
    <w:name w:val="heading 4"/>
    <w:basedOn w:val="Normal"/>
    <w:next w:val="Normal"/>
    <w:link w:val="Heading4Char"/>
    <w:unhideWhenUsed/>
    <w:qFormat/>
    <w:rsid w:val="006A2974"/>
    <w:pPr>
      <w:numPr>
        <w:numId w:val="27"/>
      </w:numPr>
      <w:autoSpaceDE w:val="0"/>
      <w:autoSpaceDN w:val="0"/>
      <w:adjustRightInd w:val="0"/>
      <w:outlineLvl w:val="3"/>
    </w:pPr>
    <w:rPr>
      <w:b/>
      <w:i/>
      <w:sz w:val="28"/>
    </w:rPr>
  </w:style>
  <w:style w:type="paragraph" w:styleId="Heading6">
    <w:name w:val="heading 6"/>
    <w:basedOn w:val="Normal"/>
    <w:next w:val="Normal"/>
    <w:link w:val="Heading6Char"/>
    <w:semiHidden/>
    <w:unhideWhenUsed/>
    <w:qFormat/>
    <w:rsid w:val="0076773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3A8"/>
    <w:pPr>
      <w:tabs>
        <w:tab w:val="center" w:pos="4320"/>
        <w:tab w:val="right" w:pos="8640"/>
      </w:tabs>
    </w:pPr>
  </w:style>
  <w:style w:type="paragraph" w:styleId="BodyText">
    <w:name w:val="Body Text"/>
    <w:basedOn w:val="Normal"/>
    <w:link w:val="BodyTextChar"/>
    <w:rsid w:val="00A553A8"/>
    <w:rPr>
      <w:sz w:val="16"/>
    </w:rPr>
  </w:style>
  <w:style w:type="paragraph" w:styleId="CommentText">
    <w:name w:val="annotation text"/>
    <w:basedOn w:val="Normal"/>
    <w:link w:val="CommentTextChar"/>
    <w:semiHidden/>
    <w:rsid w:val="00A553A8"/>
    <w:rPr>
      <w:sz w:val="20"/>
    </w:rPr>
  </w:style>
  <w:style w:type="character" w:customStyle="1" w:styleId="HeaderChar">
    <w:name w:val="Header Char"/>
    <w:link w:val="Header"/>
    <w:rsid w:val="00A553A8"/>
    <w:rPr>
      <w:sz w:val="24"/>
      <w:lang w:val="en-US" w:eastAsia="en-US" w:bidi="ar-SA"/>
    </w:rPr>
  </w:style>
  <w:style w:type="paragraph" w:styleId="BalloonText">
    <w:name w:val="Balloon Text"/>
    <w:basedOn w:val="Normal"/>
    <w:link w:val="BalloonTextChar"/>
    <w:rsid w:val="00017F37"/>
    <w:rPr>
      <w:rFonts w:ascii="Tahoma" w:hAnsi="Tahoma" w:cs="Tahoma"/>
      <w:sz w:val="16"/>
      <w:szCs w:val="16"/>
    </w:rPr>
  </w:style>
  <w:style w:type="character" w:customStyle="1" w:styleId="BalloonTextChar">
    <w:name w:val="Balloon Text Char"/>
    <w:link w:val="BalloonText"/>
    <w:rsid w:val="00017F37"/>
    <w:rPr>
      <w:rFonts w:ascii="Tahoma" w:hAnsi="Tahoma" w:cs="Tahoma"/>
      <w:sz w:val="16"/>
      <w:szCs w:val="16"/>
    </w:rPr>
  </w:style>
  <w:style w:type="paragraph" w:styleId="Footer">
    <w:name w:val="footer"/>
    <w:basedOn w:val="Normal"/>
    <w:link w:val="FooterChar"/>
    <w:rsid w:val="00B34A1C"/>
    <w:pPr>
      <w:tabs>
        <w:tab w:val="center" w:pos="4680"/>
        <w:tab w:val="right" w:pos="9360"/>
      </w:tabs>
    </w:pPr>
  </w:style>
  <w:style w:type="character" w:customStyle="1" w:styleId="FooterChar">
    <w:name w:val="Footer Char"/>
    <w:link w:val="Footer"/>
    <w:rsid w:val="00B34A1C"/>
    <w:rPr>
      <w:sz w:val="24"/>
    </w:rPr>
  </w:style>
  <w:style w:type="character" w:customStyle="1" w:styleId="QuickFormat4">
    <w:name w:val="QuickFormat4"/>
    <w:rsid w:val="003E1411"/>
    <w:rPr>
      <w:rFonts w:ascii="Arial" w:hAnsi="Arial" w:cs="Arial"/>
      <w:b/>
      <w:bCs/>
      <w:color w:val="000000"/>
      <w:sz w:val="24"/>
      <w:szCs w:val="24"/>
    </w:rPr>
  </w:style>
  <w:style w:type="character" w:styleId="Strong">
    <w:name w:val="Strong"/>
    <w:uiPriority w:val="22"/>
    <w:qFormat/>
    <w:rsid w:val="003E1411"/>
    <w:rPr>
      <w:b/>
      <w:bCs/>
      <w:color w:val="943634"/>
      <w:spacing w:val="5"/>
    </w:rPr>
  </w:style>
  <w:style w:type="character" w:styleId="Emphasis">
    <w:name w:val="Emphasis"/>
    <w:uiPriority w:val="20"/>
    <w:qFormat/>
    <w:rsid w:val="003E1411"/>
    <w:rPr>
      <w:caps/>
      <w:spacing w:val="5"/>
      <w:sz w:val="20"/>
      <w:szCs w:val="20"/>
    </w:rPr>
  </w:style>
  <w:style w:type="paragraph" w:styleId="NoSpacing">
    <w:name w:val="No Spacing"/>
    <w:basedOn w:val="Normal"/>
    <w:link w:val="NoSpacingChar"/>
    <w:uiPriority w:val="1"/>
    <w:qFormat/>
    <w:rsid w:val="003E1411"/>
    <w:rPr>
      <w:rFonts w:ascii="Cambria" w:hAnsi="Cambria"/>
      <w:sz w:val="22"/>
      <w:szCs w:val="22"/>
      <w:lang w:bidi="en-US"/>
    </w:rPr>
  </w:style>
  <w:style w:type="character" w:customStyle="1" w:styleId="NoSpacingChar">
    <w:name w:val="No Spacing Char"/>
    <w:link w:val="NoSpacing"/>
    <w:uiPriority w:val="1"/>
    <w:rsid w:val="003E1411"/>
    <w:rPr>
      <w:rFonts w:ascii="Cambria" w:hAnsi="Cambria"/>
      <w:sz w:val="22"/>
      <w:szCs w:val="22"/>
      <w:lang w:bidi="en-US"/>
    </w:rPr>
  </w:style>
  <w:style w:type="character" w:styleId="SubtleEmphasis">
    <w:name w:val="Subtle Emphasis"/>
    <w:uiPriority w:val="19"/>
    <w:qFormat/>
    <w:rsid w:val="0087704C"/>
    <w:rPr>
      <w:i/>
      <w:iCs/>
    </w:rPr>
  </w:style>
  <w:style w:type="paragraph" w:customStyle="1" w:styleId="bodytextblack">
    <w:name w:val="bodytextblack"/>
    <w:basedOn w:val="Normal"/>
    <w:rsid w:val="005A6994"/>
    <w:pPr>
      <w:spacing w:before="100" w:beforeAutospacing="1" w:after="100" w:afterAutospacing="1"/>
    </w:pPr>
    <w:rPr>
      <w:rFonts w:ascii="Verdana" w:hAnsi="Verdana"/>
      <w:color w:val="000000"/>
      <w:sz w:val="17"/>
      <w:szCs w:val="17"/>
    </w:rPr>
  </w:style>
  <w:style w:type="character" w:customStyle="1" w:styleId="Heading3Char">
    <w:name w:val="Heading 3 Char"/>
    <w:link w:val="Heading3"/>
    <w:rsid w:val="0089479B"/>
    <w:rPr>
      <w:b/>
      <w:bCs/>
      <w:sz w:val="26"/>
      <w:szCs w:val="26"/>
      <w:u w:val="single"/>
    </w:rPr>
  </w:style>
  <w:style w:type="character" w:customStyle="1" w:styleId="Heading6Char">
    <w:name w:val="Heading 6 Char"/>
    <w:link w:val="Heading6"/>
    <w:semiHidden/>
    <w:rsid w:val="00767737"/>
    <w:rPr>
      <w:rFonts w:ascii="Calibri" w:eastAsia="Times New Roman" w:hAnsi="Calibri" w:cs="Times New Roman"/>
      <w:b/>
      <w:bCs/>
      <w:sz w:val="22"/>
      <w:szCs w:val="22"/>
    </w:rPr>
  </w:style>
  <w:style w:type="paragraph" w:styleId="BodyText3">
    <w:name w:val="Body Text 3"/>
    <w:basedOn w:val="Normal"/>
    <w:link w:val="BodyText3Char"/>
    <w:rsid w:val="00767737"/>
    <w:pPr>
      <w:spacing w:after="120"/>
    </w:pPr>
    <w:rPr>
      <w:sz w:val="16"/>
      <w:szCs w:val="16"/>
    </w:rPr>
  </w:style>
  <w:style w:type="character" w:customStyle="1" w:styleId="BodyText3Char">
    <w:name w:val="Body Text 3 Char"/>
    <w:link w:val="BodyText3"/>
    <w:rsid w:val="00767737"/>
    <w:rPr>
      <w:sz w:val="16"/>
      <w:szCs w:val="16"/>
    </w:rPr>
  </w:style>
  <w:style w:type="character" w:customStyle="1" w:styleId="Heading1Char">
    <w:name w:val="Heading 1 Char"/>
    <w:link w:val="Heading1"/>
    <w:rsid w:val="001F7A75"/>
    <w:rPr>
      <w:sz w:val="24"/>
      <w:szCs w:val="22"/>
    </w:rPr>
  </w:style>
  <w:style w:type="character" w:customStyle="1" w:styleId="CommentTextChar">
    <w:name w:val="Comment Text Char"/>
    <w:link w:val="CommentText"/>
    <w:semiHidden/>
    <w:rsid w:val="00767737"/>
  </w:style>
  <w:style w:type="character" w:customStyle="1" w:styleId="Heading2Char">
    <w:name w:val="Heading 2 Char"/>
    <w:link w:val="Heading2"/>
    <w:rsid w:val="006A2974"/>
    <w:rPr>
      <w:b/>
      <w:bCs/>
      <w:i/>
      <w:iCs/>
      <w:sz w:val="32"/>
      <w:szCs w:val="28"/>
    </w:rPr>
  </w:style>
  <w:style w:type="character" w:styleId="Hyperlink">
    <w:name w:val="Hyperlink"/>
    <w:uiPriority w:val="99"/>
    <w:rsid w:val="004732A8"/>
    <w:rPr>
      <w:color w:val="0000FF"/>
      <w:u w:val="single"/>
    </w:rPr>
  </w:style>
  <w:style w:type="character" w:styleId="FollowedHyperlink">
    <w:name w:val="FollowedHyperlink"/>
    <w:basedOn w:val="DefaultParagraphFont"/>
    <w:rsid w:val="004735BA"/>
    <w:rPr>
      <w:color w:val="954F72" w:themeColor="followedHyperlink"/>
      <w:u w:val="single"/>
    </w:rPr>
  </w:style>
  <w:style w:type="paragraph" w:styleId="Caption">
    <w:name w:val="caption"/>
    <w:basedOn w:val="Normal"/>
    <w:next w:val="Normal"/>
    <w:unhideWhenUsed/>
    <w:qFormat/>
    <w:rsid w:val="004735BA"/>
    <w:pPr>
      <w:spacing w:after="200"/>
    </w:pPr>
    <w:rPr>
      <w:i/>
      <w:iCs/>
      <w:color w:val="44546A" w:themeColor="text2"/>
      <w:sz w:val="18"/>
      <w:szCs w:val="18"/>
    </w:rPr>
  </w:style>
  <w:style w:type="table" w:customStyle="1" w:styleId="TableGrid">
    <w:name w:val="TableGrid"/>
    <w:rsid w:val="001F7C8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77547"/>
    <w:pPr>
      <w:ind w:left="720"/>
      <w:contextualSpacing/>
    </w:pPr>
  </w:style>
  <w:style w:type="character" w:styleId="IntenseEmphasis">
    <w:name w:val="Intense Emphasis"/>
    <w:basedOn w:val="DefaultParagraphFont"/>
    <w:uiPriority w:val="21"/>
    <w:qFormat/>
    <w:rsid w:val="009563CE"/>
    <w:rPr>
      <w:i/>
      <w:iCs/>
      <w:color w:val="5B9BD5" w:themeColor="accent1"/>
    </w:rPr>
  </w:style>
  <w:style w:type="character" w:customStyle="1" w:styleId="BodyTextChar">
    <w:name w:val="Body Text Char"/>
    <w:basedOn w:val="DefaultParagraphFont"/>
    <w:link w:val="BodyText"/>
    <w:rsid w:val="009563CE"/>
    <w:rPr>
      <w:sz w:val="16"/>
    </w:rPr>
  </w:style>
  <w:style w:type="paragraph" w:styleId="NormalWeb">
    <w:name w:val="Normal (Web)"/>
    <w:basedOn w:val="Normal"/>
    <w:uiPriority w:val="99"/>
    <w:unhideWhenUsed/>
    <w:rsid w:val="007D7D00"/>
    <w:pPr>
      <w:spacing w:before="100" w:beforeAutospacing="1" w:after="100" w:afterAutospacing="1"/>
    </w:pPr>
    <w:rPr>
      <w:rFonts w:eastAsiaTheme="minorHAnsi"/>
      <w:szCs w:val="24"/>
    </w:rPr>
  </w:style>
  <w:style w:type="paragraph" w:customStyle="1" w:styleId="Default">
    <w:name w:val="Default"/>
    <w:rsid w:val="00DD0D0C"/>
    <w:pPr>
      <w:autoSpaceDE w:val="0"/>
      <w:autoSpaceDN w:val="0"/>
      <w:adjustRightInd w:val="0"/>
    </w:pPr>
    <w:rPr>
      <w:color w:val="000000"/>
      <w:sz w:val="24"/>
      <w:szCs w:val="24"/>
    </w:rPr>
  </w:style>
  <w:style w:type="character" w:customStyle="1" w:styleId="Heading4Char">
    <w:name w:val="Heading 4 Char"/>
    <w:basedOn w:val="DefaultParagraphFont"/>
    <w:link w:val="Heading4"/>
    <w:rsid w:val="006A2974"/>
    <w:rPr>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50321">
      <w:bodyDiv w:val="1"/>
      <w:marLeft w:val="0"/>
      <w:marRight w:val="0"/>
      <w:marTop w:val="0"/>
      <w:marBottom w:val="0"/>
      <w:divBdr>
        <w:top w:val="none" w:sz="0" w:space="0" w:color="auto"/>
        <w:left w:val="none" w:sz="0" w:space="0" w:color="auto"/>
        <w:bottom w:val="none" w:sz="0" w:space="0" w:color="auto"/>
        <w:right w:val="none" w:sz="0" w:space="0" w:color="auto"/>
      </w:divBdr>
    </w:div>
    <w:div w:id="830174957">
      <w:bodyDiv w:val="1"/>
      <w:marLeft w:val="0"/>
      <w:marRight w:val="0"/>
      <w:marTop w:val="0"/>
      <w:marBottom w:val="0"/>
      <w:divBdr>
        <w:top w:val="none" w:sz="0" w:space="0" w:color="auto"/>
        <w:left w:val="none" w:sz="0" w:space="0" w:color="auto"/>
        <w:bottom w:val="none" w:sz="0" w:space="0" w:color="auto"/>
        <w:right w:val="none" w:sz="0" w:space="0" w:color="auto"/>
      </w:divBdr>
    </w:div>
    <w:div w:id="919407632">
      <w:bodyDiv w:val="1"/>
      <w:marLeft w:val="0"/>
      <w:marRight w:val="0"/>
      <w:marTop w:val="0"/>
      <w:marBottom w:val="0"/>
      <w:divBdr>
        <w:top w:val="none" w:sz="0" w:space="0" w:color="auto"/>
        <w:left w:val="none" w:sz="0" w:space="0" w:color="auto"/>
        <w:bottom w:val="none" w:sz="0" w:space="0" w:color="auto"/>
        <w:right w:val="none" w:sz="0" w:space="0" w:color="auto"/>
      </w:divBdr>
    </w:div>
    <w:div w:id="998538508">
      <w:bodyDiv w:val="1"/>
      <w:marLeft w:val="0"/>
      <w:marRight w:val="0"/>
      <w:marTop w:val="0"/>
      <w:marBottom w:val="0"/>
      <w:divBdr>
        <w:top w:val="none" w:sz="0" w:space="0" w:color="auto"/>
        <w:left w:val="none" w:sz="0" w:space="0" w:color="auto"/>
        <w:bottom w:val="none" w:sz="0" w:space="0" w:color="auto"/>
        <w:right w:val="none" w:sz="0" w:space="0" w:color="auto"/>
      </w:divBdr>
    </w:div>
    <w:div w:id="10478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bestpractices.nokidhungry.org/webinars/engage-community-leaders-strengthen-your-summer-meals-program" TargetMode="External"/><Relationship Id="rId3" Type="http://schemas.openxmlformats.org/officeDocument/2006/relationships/styles" Target="styles.xml"/><Relationship Id="rId21" Type="http://schemas.openxmlformats.org/officeDocument/2006/relationships/hyperlink" Target="mailto:program.intake@usda.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nr.alaska.gov/ag/FarmToSchool/2018AlaskaFarmtoSummerWeekToolkit.pdf" TargetMode="External"/><Relationship Id="rId2" Type="http://schemas.openxmlformats.org/officeDocument/2006/relationships/numbering" Target="numbering.xml"/><Relationship Id="rId16" Type="http://schemas.openxmlformats.org/officeDocument/2006/relationships/hyperlink" Target="https://www.fns.usda.gov/summerfoodrocks" TargetMode="External"/><Relationship Id="rId20" Type="http://schemas.openxmlformats.org/officeDocument/2006/relationships/hyperlink" Target="http://www.ascr.usda.gov/complaint_filing_cu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mailto:dan.hysell@alask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2CD46-3F6D-48E9-8412-3E44AE00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3</Pages>
  <Words>932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State of Alaska, Child Nutrition Services</vt:lpstr>
    </vt:vector>
  </TitlesOfParts>
  <Company>State of Alaska</Company>
  <LinksUpToDate>false</LinksUpToDate>
  <CharactersWithSpaces>6803</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Child Nutrition Services</dc:title>
  <dc:subject/>
  <dc:creator>scakin</dc:creator>
  <cp:keywords/>
  <cp:lastModifiedBy>Schmid, Ann M (EED)</cp:lastModifiedBy>
  <cp:revision>28</cp:revision>
  <cp:lastPrinted>2019-03-07T17:55:00Z</cp:lastPrinted>
  <dcterms:created xsi:type="dcterms:W3CDTF">2019-05-15T22:18:00Z</dcterms:created>
  <dcterms:modified xsi:type="dcterms:W3CDTF">2019-06-07T17:19:00Z</dcterms:modified>
</cp:coreProperties>
</file>