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02126380"/>
    <w:bookmarkStart w:id="1" w:name="_MON_1209540249"/>
    <w:bookmarkEnd w:id="0"/>
    <w:bookmarkEnd w:id="1"/>
    <w:bookmarkStart w:id="2" w:name="_Toc135806708"/>
    <w:bookmarkStart w:id="3" w:name="_Toc307299520"/>
    <w:bookmarkStart w:id="4" w:name="_Toc307301297"/>
    <w:bookmarkStart w:id="5" w:name="_Toc307301924"/>
    <w:bookmarkStart w:id="6" w:name="_Toc307302298"/>
    <w:bookmarkStart w:id="7" w:name="_Toc307302592"/>
    <w:bookmarkEnd w:id="2"/>
    <w:bookmarkEnd w:id="3"/>
    <w:bookmarkEnd w:id="4"/>
    <w:bookmarkEnd w:id="5"/>
    <w:bookmarkEnd w:id="6"/>
    <w:bookmarkEnd w:id="7"/>
    <w:p w:rsidR="00B628CC" w:rsidRDefault="00B628CC">
      <w:pPr>
        <w:pStyle w:val="Title"/>
      </w:pPr>
      <w:r>
        <w:object w:dxaOrig="8971" w:dyaOrig="3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90.5pt" o:ole="">
            <v:imagedata r:id="rId7" o:title=""/>
          </v:shape>
          <o:OLEObject Type="Embed" ProgID="Word.Picture.8" ShapeID="_x0000_i1025" DrawAspect="Content" ObjectID="_1467705550" r:id="rId8"/>
        </w:object>
      </w:r>
    </w:p>
    <w:p w:rsidR="00613985" w:rsidRDefault="00275B90">
      <w:pPr>
        <w:pStyle w:val="SubTitle"/>
        <w:jc w:val="center"/>
      </w:pPr>
      <w:bookmarkStart w:id="8" w:name="_Toc135806709"/>
      <w:bookmarkStart w:id="9" w:name="_Toc307299521"/>
      <w:bookmarkStart w:id="10" w:name="_Toc307301298"/>
      <w:bookmarkStart w:id="11" w:name="_Toc307301925"/>
      <w:bookmarkStart w:id="12" w:name="_Toc307302299"/>
      <w:bookmarkStart w:id="13" w:name="_Toc307302593"/>
      <w:r>
        <w:t>Science</w:t>
      </w:r>
      <w:bookmarkEnd w:id="9"/>
      <w:bookmarkEnd w:id="10"/>
      <w:bookmarkEnd w:id="11"/>
      <w:bookmarkEnd w:id="12"/>
      <w:bookmarkEnd w:id="13"/>
    </w:p>
    <w:p w:rsidR="00B628CC" w:rsidRDefault="00B628CC">
      <w:pPr>
        <w:pStyle w:val="SubTitle"/>
        <w:jc w:val="center"/>
      </w:pPr>
      <w:bookmarkStart w:id="14" w:name="_Toc307299522"/>
      <w:bookmarkStart w:id="15" w:name="_Toc307301299"/>
      <w:bookmarkStart w:id="16" w:name="_Toc307301926"/>
      <w:bookmarkStart w:id="17" w:name="_Toc307302300"/>
      <w:bookmarkStart w:id="18" w:name="_Toc307302594"/>
      <w:r>
        <w:t>Extended Grade Level Expectations</w:t>
      </w:r>
      <w:bookmarkEnd w:id="8"/>
      <w:bookmarkEnd w:id="14"/>
      <w:bookmarkEnd w:id="15"/>
      <w:bookmarkEnd w:id="16"/>
      <w:bookmarkEnd w:id="17"/>
      <w:bookmarkEnd w:id="18"/>
    </w:p>
    <w:p w:rsidR="00B628CC" w:rsidRDefault="00B628CC"/>
    <w:p w:rsidR="00B628CC" w:rsidRDefault="00B628CC"/>
    <w:p w:rsidR="00B628CC" w:rsidRDefault="00B0101F">
      <w:pPr>
        <w:jc w:val="center"/>
        <w:rPr>
          <w:sz w:val="52"/>
        </w:rPr>
      </w:pPr>
      <w:r>
        <w:rPr>
          <w:noProof/>
          <w:sz w:val="52"/>
        </w:rPr>
        <w:drawing>
          <wp:inline distT="0" distB="0" distL="0" distR="0">
            <wp:extent cx="4248150" cy="3343275"/>
            <wp:effectExtent l="0" t="0" r="0" b="9525"/>
            <wp:docPr id="2" name="Picture 2" descr="Child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0" cy="3343275"/>
                    </a:xfrm>
                    <a:prstGeom prst="rect">
                      <a:avLst/>
                    </a:prstGeom>
                    <a:noFill/>
                    <a:ln>
                      <a:noFill/>
                    </a:ln>
                  </pic:spPr>
                </pic:pic>
              </a:graphicData>
            </a:graphic>
          </wp:inline>
        </w:drawing>
      </w:r>
    </w:p>
    <w:p w:rsidR="00B628CC" w:rsidRDefault="00B628CC"/>
    <w:p w:rsidR="00B628CC" w:rsidRDefault="00B628CC"/>
    <w:p w:rsidR="00B628CC" w:rsidRDefault="00B628CC">
      <w:pPr>
        <w:pStyle w:val="SubTitle"/>
        <w:jc w:val="center"/>
      </w:pPr>
      <w:bookmarkStart w:id="19" w:name="_Toc135806710"/>
      <w:bookmarkStart w:id="20" w:name="_Toc307299523"/>
      <w:bookmarkStart w:id="21" w:name="_Toc307301300"/>
      <w:bookmarkStart w:id="22" w:name="_Toc307301927"/>
      <w:bookmarkStart w:id="23" w:name="_Toc307302301"/>
      <w:bookmarkStart w:id="24" w:name="_Toc307302595"/>
      <w:r>
        <w:t>For Students with Significant Cognitive Disabilities</w:t>
      </w:r>
      <w:bookmarkEnd w:id="19"/>
      <w:bookmarkEnd w:id="20"/>
      <w:bookmarkEnd w:id="21"/>
      <w:bookmarkEnd w:id="22"/>
      <w:bookmarkEnd w:id="23"/>
      <w:bookmarkEnd w:id="24"/>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5B263D">
      <w:pPr>
        <w:pStyle w:val="DraftText"/>
      </w:pPr>
      <w:r>
        <w:t>Version 8,</w:t>
      </w:r>
      <w:r w:rsidR="00726C32">
        <w:t xml:space="preserve"> Updated </w:t>
      </w:r>
      <w:bookmarkStart w:id="25" w:name="_GoBack"/>
      <w:bookmarkEnd w:id="25"/>
      <w:r w:rsidR="00726C32">
        <w:t>July 2014</w:t>
      </w:r>
    </w:p>
    <w:p w:rsidR="00B628CC" w:rsidRDefault="00B628CC">
      <w:pPr>
        <w:pStyle w:val="DraftText"/>
      </w:pPr>
      <w:r>
        <w:t>Department of Education &amp; Early Development</w:t>
      </w:r>
    </w:p>
    <w:p w:rsidR="00B628CC" w:rsidRDefault="00B628CC">
      <w:pPr>
        <w:pStyle w:val="DraftText"/>
      </w:pPr>
      <w:r>
        <w:t>State of Alaska</w:t>
      </w: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0101F">
      <w:pPr>
        <w:rPr>
          <w:b/>
          <w:bCs/>
        </w:rPr>
      </w:pPr>
      <w:r>
        <w:rPr>
          <w:noProof/>
        </w:rPr>
        <w:drawing>
          <wp:anchor distT="0" distB="0" distL="114300" distR="114300" simplePos="0" relativeHeight="251649024" behindDoc="0" locked="0" layoutInCell="1" allowOverlap="1">
            <wp:simplePos x="0" y="0"/>
            <wp:positionH relativeFrom="column">
              <wp:align>center</wp:align>
            </wp:positionH>
            <wp:positionV relativeFrom="paragraph">
              <wp:posOffset>83185</wp:posOffset>
            </wp:positionV>
            <wp:extent cx="1562100" cy="1443355"/>
            <wp:effectExtent l="0" t="0" r="0" b="4445"/>
            <wp:wrapNone/>
            <wp:docPr id="19" name="Picture 3"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D_logo_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rPr>
          <w:b/>
          <w:bCs/>
        </w:rPr>
      </w:pPr>
    </w:p>
    <w:p w:rsidR="00B628CC" w:rsidRDefault="00B628CC">
      <w:pPr>
        <w:jc w:val="center"/>
        <w:rPr>
          <w:b/>
          <w:bCs/>
        </w:rPr>
      </w:pPr>
    </w:p>
    <w:p w:rsidR="00B628CC" w:rsidRDefault="00B628CC">
      <w:pPr>
        <w:jc w:val="center"/>
        <w:rPr>
          <w:b/>
          <w:bCs/>
        </w:rPr>
      </w:pPr>
    </w:p>
    <w:p w:rsidR="00CE54DB" w:rsidRDefault="00CE54DB">
      <w:pPr>
        <w:jc w:val="center"/>
        <w:rPr>
          <w:b/>
          <w:bCs/>
        </w:rPr>
      </w:pPr>
    </w:p>
    <w:p w:rsidR="00FF3116" w:rsidRPr="006722C1" w:rsidRDefault="00FF3116" w:rsidP="00FF3116">
      <w:pPr>
        <w:jc w:val="center"/>
        <w:rPr>
          <w:b/>
        </w:rPr>
      </w:pPr>
      <w:r w:rsidRPr="006722C1">
        <w:rPr>
          <w:b/>
        </w:rPr>
        <w:t>Alaska State Board of Education &amp; Early Development</w:t>
      </w:r>
    </w:p>
    <w:p w:rsidR="00FF3116" w:rsidRDefault="00FF3116" w:rsidP="00FF3116">
      <w:pPr>
        <w:jc w:val="center"/>
      </w:pPr>
    </w:p>
    <w:p w:rsidR="00FF3116" w:rsidRDefault="00FF3116" w:rsidP="00FF3116">
      <w:pPr>
        <w:jc w:val="center"/>
      </w:pPr>
      <w:r w:rsidRPr="00CE54DB">
        <w:t>Esther J. Cox, Chair, Anchorage</w:t>
      </w:r>
    </w:p>
    <w:p w:rsidR="00FF3116" w:rsidRPr="00CE54DB" w:rsidRDefault="00FF3116" w:rsidP="00FF3116">
      <w:pPr>
        <w:jc w:val="center"/>
      </w:pPr>
      <w:r>
        <w:t xml:space="preserve">Jim </w:t>
      </w:r>
      <w:proofErr w:type="spellStart"/>
      <w:r>
        <w:t>Merriner</w:t>
      </w:r>
      <w:proofErr w:type="spellEnd"/>
      <w:r>
        <w:t>, Public/First Vice-Chair, Anchorage</w:t>
      </w:r>
    </w:p>
    <w:p w:rsidR="00FF3116" w:rsidRDefault="00FF3116" w:rsidP="00FF3116">
      <w:pPr>
        <w:jc w:val="center"/>
      </w:pPr>
      <w:r>
        <w:t xml:space="preserve">Janel </w:t>
      </w:r>
      <w:proofErr w:type="spellStart"/>
      <w:r>
        <w:t>Keplinger</w:t>
      </w:r>
      <w:proofErr w:type="spellEnd"/>
      <w:r>
        <w:t>, Public/Second Vice-Chair, Kodiak</w:t>
      </w:r>
    </w:p>
    <w:p w:rsidR="00FF3116" w:rsidRDefault="00FF3116" w:rsidP="00FF3116">
      <w:pPr>
        <w:jc w:val="center"/>
      </w:pPr>
      <w:r>
        <w:t>Patrick Shier, Public/First Judicial District</w:t>
      </w:r>
    </w:p>
    <w:p w:rsidR="00FF3116" w:rsidRDefault="00FF3116" w:rsidP="00FF3116">
      <w:pPr>
        <w:jc w:val="center"/>
      </w:pPr>
      <w:r>
        <w:t>Bunny</w:t>
      </w:r>
      <w:r w:rsidRPr="00CE54DB">
        <w:t xml:space="preserve"> Schaeffer, </w:t>
      </w:r>
      <w:r>
        <w:t>Second Judicial District/REAA Representative</w:t>
      </w:r>
      <w:r w:rsidRPr="00CE54DB">
        <w:t>, Kotzebue</w:t>
      </w:r>
    </w:p>
    <w:p w:rsidR="00FF3116" w:rsidRPr="00CE54DB" w:rsidRDefault="00FF3116" w:rsidP="00FF3116">
      <w:pPr>
        <w:jc w:val="center"/>
      </w:pPr>
      <w:r>
        <w:t>Phillip Schneider, Public/Third Judicial District, Anchorage</w:t>
      </w:r>
    </w:p>
    <w:p w:rsidR="00FF3116" w:rsidRPr="00CE54DB" w:rsidRDefault="00FF3116" w:rsidP="00FF3116">
      <w:pPr>
        <w:jc w:val="center"/>
      </w:pPr>
      <w:r w:rsidRPr="00CE54DB">
        <w:t xml:space="preserve">Geraldine </w:t>
      </w:r>
      <w:proofErr w:type="spellStart"/>
      <w:r w:rsidRPr="00CE54DB">
        <w:t>Benshoof</w:t>
      </w:r>
      <w:proofErr w:type="spellEnd"/>
      <w:r w:rsidRPr="00CE54DB">
        <w:t xml:space="preserve">, </w:t>
      </w:r>
      <w:r>
        <w:t>Public/Fourth Judicial District</w:t>
      </w:r>
      <w:r w:rsidRPr="00CE54DB">
        <w:t>, North Pole</w:t>
      </w:r>
    </w:p>
    <w:p w:rsidR="00FF3116" w:rsidRPr="00CE54DB" w:rsidRDefault="00FF3116" w:rsidP="00FF3116">
      <w:pPr>
        <w:jc w:val="center"/>
      </w:pPr>
      <w:r w:rsidRPr="00CE54DB">
        <w:t xml:space="preserve">Lt. Col. </w:t>
      </w:r>
      <w:r>
        <w:t>Grant Sullivan</w:t>
      </w:r>
      <w:r w:rsidRPr="00CE54DB">
        <w:t>, Military Advisor, Elmendorf Air Force Base</w:t>
      </w:r>
    </w:p>
    <w:p w:rsidR="00FF3116" w:rsidRDefault="00FF3116" w:rsidP="00FF3116">
      <w:pPr>
        <w:jc w:val="center"/>
      </w:pPr>
      <w:r>
        <w:t xml:space="preserve">Donald </w:t>
      </w:r>
      <w:proofErr w:type="spellStart"/>
      <w:r>
        <w:t>Handeland</w:t>
      </w:r>
      <w:proofErr w:type="spellEnd"/>
      <w:r>
        <w:t>, Student Advisor, Sitka</w:t>
      </w:r>
    </w:p>
    <w:p w:rsidR="00FF3116" w:rsidRDefault="00FF3116" w:rsidP="00FF3116">
      <w:pPr>
        <w:pStyle w:val="PermissionLine"/>
        <w:jc w:val="left"/>
      </w:pPr>
    </w:p>
    <w:p w:rsidR="00B628CC" w:rsidRDefault="00B628CC">
      <w:pPr>
        <w:jc w:val="center"/>
      </w:pPr>
    </w:p>
    <w:p w:rsidR="00B628CC" w:rsidRDefault="00B628CC">
      <w:pPr>
        <w:jc w:val="center"/>
      </w:pPr>
    </w:p>
    <w:p w:rsidR="00B628CC" w:rsidRDefault="00B628CC">
      <w:pPr>
        <w:rPr>
          <w:b/>
          <w:bCs/>
        </w:rPr>
      </w:pPr>
    </w:p>
    <w:p w:rsidR="00B628CC" w:rsidRDefault="00B628CC">
      <w:pPr>
        <w:pStyle w:val="PermissionLine"/>
      </w:pPr>
      <w:bookmarkStart w:id="26" w:name="_Toc135806711"/>
      <w:r>
        <w:t xml:space="preserve">Cover art reprinted by permission of Martha </w:t>
      </w:r>
      <w:proofErr w:type="spellStart"/>
      <w:r>
        <w:t>Perske</w:t>
      </w:r>
      <w:proofErr w:type="spellEnd"/>
      <w:r>
        <w:t xml:space="preserve"> from </w:t>
      </w:r>
      <w:proofErr w:type="spellStart"/>
      <w:r>
        <w:t>Perske</w:t>
      </w:r>
      <w:proofErr w:type="spellEnd"/>
      <w:r>
        <w:t xml:space="preserve"> Pencil Portraits 1971-1990 by Abingdon Press, 1998</w:t>
      </w:r>
      <w:bookmarkEnd w:id="26"/>
    </w:p>
    <w:p w:rsidR="00B628CC" w:rsidRDefault="00B628CC"/>
    <w:p w:rsidR="00B628CC" w:rsidRDefault="00B628CC"/>
    <w:p w:rsidR="00B628CC" w:rsidRDefault="00B628CC"/>
    <w:p w:rsidR="00B628CC" w:rsidRDefault="00B628CC">
      <w:pPr>
        <w:sectPr w:rsidR="00B628CC" w:rsidSect="00D4062C">
          <w:footerReference w:type="default" r:id="rId11"/>
          <w:type w:val="nextColumn"/>
          <w:pgSz w:w="12240" w:h="15840" w:code="1"/>
          <w:pgMar w:top="432" w:right="720" w:bottom="288" w:left="720" w:header="720" w:footer="288" w:gutter="0"/>
          <w:paperSrc w:first="256" w:other="256"/>
          <w:pgNumType w:start="0"/>
          <w:cols w:space="1440"/>
          <w:titlePg/>
          <w:docGrid w:linePitch="272"/>
        </w:sectPr>
      </w:pPr>
    </w:p>
    <w:p w:rsidR="00867A19" w:rsidRPr="004738DE" w:rsidRDefault="00867A19" w:rsidP="004738DE">
      <w:pPr>
        <w:pStyle w:val="TOCHeading"/>
        <w:jc w:val="center"/>
        <w:rPr>
          <w:sz w:val="44"/>
          <w:szCs w:val="44"/>
        </w:rPr>
      </w:pPr>
      <w:r w:rsidRPr="004738DE">
        <w:rPr>
          <w:sz w:val="44"/>
          <w:szCs w:val="44"/>
        </w:rPr>
        <w:lastRenderedPageBreak/>
        <w:t>Table of Contents</w:t>
      </w:r>
    </w:p>
    <w:p w:rsidR="00867A19" w:rsidRPr="004738DE" w:rsidRDefault="00AE3B69" w:rsidP="004738DE">
      <w:pPr>
        <w:pStyle w:val="TOC1"/>
      </w:pPr>
      <w:r>
        <w:t>Acknowledgements</w:t>
      </w:r>
      <w:r>
        <w:tab/>
      </w:r>
      <w:r w:rsidR="00C501F7">
        <w:t>3</w:t>
      </w:r>
    </w:p>
    <w:p w:rsidR="00867A19" w:rsidRPr="004738DE" w:rsidRDefault="00AE3B69" w:rsidP="004738DE">
      <w:pPr>
        <w:pStyle w:val="TOC1"/>
      </w:pPr>
      <w:r>
        <w:t>Introduction</w:t>
      </w:r>
      <w:r>
        <w:tab/>
      </w:r>
      <w:r w:rsidR="00C501F7">
        <w:t>5</w:t>
      </w:r>
    </w:p>
    <w:p w:rsidR="00867A19" w:rsidRPr="004738DE" w:rsidRDefault="00867A19" w:rsidP="004738DE">
      <w:pPr>
        <w:pStyle w:val="TOC1"/>
      </w:pPr>
      <w:r w:rsidRPr="004738DE">
        <w:t>SAMPLE Pages Showi</w:t>
      </w:r>
      <w:r w:rsidR="00AE3B69">
        <w:t xml:space="preserve">ng How to Read the </w:t>
      </w:r>
      <w:proofErr w:type="spellStart"/>
      <w:r w:rsidR="00AE3B69">
        <w:t>ExGLE</w:t>
      </w:r>
      <w:proofErr w:type="spellEnd"/>
      <w:r w:rsidR="00AE3B69">
        <w:t xml:space="preserve"> Pages</w:t>
      </w:r>
      <w:r w:rsidR="00AE3B69">
        <w:tab/>
      </w:r>
      <w:r w:rsidR="00C501F7">
        <w:t>7</w:t>
      </w:r>
    </w:p>
    <w:p w:rsidR="00466F3A" w:rsidRPr="004738DE" w:rsidRDefault="006216CD" w:rsidP="004738DE">
      <w:pPr>
        <w:pStyle w:val="TOC1"/>
      </w:pPr>
      <w:r>
        <w:t>SCIENCE</w:t>
      </w:r>
      <w:r>
        <w:tab/>
      </w:r>
      <w:r w:rsidR="00F50BCD">
        <w:t>10</w:t>
      </w:r>
    </w:p>
    <w:p w:rsidR="00A41EFE" w:rsidRPr="004738DE" w:rsidRDefault="006216CD" w:rsidP="00A41EFE">
      <w:pPr>
        <w:pStyle w:val="TOC2"/>
        <w:tabs>
          <w:tab w:val="right" w:leader="dot" w:pos="10800"/>
        </w:tabs>
        <w:ind w:left="216"/>
        <w:rPr>
          <w:b w:val="0"/>
        </w:rPr>
      </w:pPr>
      <w:r>
        <w:rPr>
          <w:b w:val="0"/>
        </w:rPr>
        <w:t>Science as Inquiry and Process</w:t>
      </w:r>
      <w:r>
        <w:rPr>
          <w:b w:val="0"/>
        </w:rPr>
        <w:tab/>
      </w:r>
      <w:r w:rsidR="00F50BCD">
        <w:rPr>
          <w:b w:val="0"/>
        </w:rPr>
        <w:t>12</w:t>
      </w:r>
    </w:p>
    <w:p w:rsidR="00A41EFE" w:rsidRPr="004738DE" w:rsidRDefault="006216CD" w:rsidP="00A41EFE">
      <w:pPr>
        <w:pStyle w:val="TOC2"/>
        <w:tabs>
          <w:tab w:val="right" w:leader="dot" w:pos="10800"/>
        </w:tabs>
        <w:ind w:left="216"/>
        <w:rPr>
          <w:b w:val="0"/>
        </w:rPr>
      </w:pPr>
      <w:r>
        <w:rPr>
          <w:b w:val="0"/>
        </w:rPr>
        <w:t>Concepts of Physical Science</w:t>
      </w:r>
      <w:r>
        <w:rPr>
          <w:b w:val="0"/>
        </w:rPr>
        <w:tab/>
      </w:r>
      <w:r w:rsidR="00F50BCD">
        <w:rPr>
          <w:b w:val="0"/>
        </w:rPr>
        <w:t>13</w:t>
      </w:r>
    </w:p>
    <w:p w:rsidR="00A41EFE" w:rsidRPr="004738DE" w:rsidRDefault="006216CD" w:rsidP="00A41EFE">
      <w:pPr>
        <w:pStyle w:val="TOC2"/>
        <w:tabs>
          <w:tab w:val="right" w:leader="dot" w:pos="10800"/>
        </w:tabs>
        <w:ind w:left="216"/>
        <w:rPr>
          <w:b w:val="0"/>
        </w:rPr>
      </w:pPr>
      <w:r>
        <w:rPr>
          <w:b w:val="0"/>
        </w:rPr>
        <w:t>Concepts of Life Science</w:t>
      </w:r>
      <w:r>
        <w:rPr>
          <w:b w:val="0"/>
        </w:rPr>
        <w:tab/>
      </w:r>
      <w:r w:rsidR="00F50BCD">
        <w:rPr>
          <w:b w:val="0"/>
        </w:rPr>
        <w:t>16</w:t>
      </w:r>
    </w:p>
    <w:p w:rsidR="00A41EFE" w:rsidRPr="004738DE" w:rsidRDefault="006216CD" w:rsidP="00A41EFE">
      <w:pPr>
        <w:pStyle w:val="TOC2"/>
        <w:tabs>
          <w:tab w:val="right" w:leader="dot" w:pos="10800"/>
        </w:tabs>
        <w:ind w:left="216"/>
        <w:rPr>
          <w:b w:val="0"/>
        </w:rPr>
      </w:pPr>
      <w:r>
        <w:rPr>
          <w:b w:val="0"/>
        </w:rPr>
        <w:t>Concepts of Earth Science</w:t>
      </w:r>
      <w:r>
        <w:rPr>
          <w:b w:val="0"/>
        </w:rPr>
        <w:tab/>
      </w:r>
      <w:r w:rsidR="00F50BCD">
        <w:rPr>
          <w:b w:val="0"/>
        </w:rPr>
        <w:t>18</w:t>
      </w:r>
    </w:p>
    <w:p w:rsidR="00A41EFE" w:rsidRPr="004738DE" w:rsidRDefault="006216CD" w:rsidP="00A41EFE">
      <w:pPr>
        <w:pStyle w:val="TOC2"/>
        <w:tabs>
          <w:tab w:val="right" w:leader="dot" w:pos="10800"/>
        </w:tabs>
        <w:ind w:left="216"/>
        <w:rPr>
          <w:b w:val="0"/>
        </w:rPr>
      </w:pPr>
      <w:r>
        <w:rPr>
          <w:b w:val="0"/>
        </w:rPr>
        <w:t>Science and Technology</w:t>
      </w:r>
      <w:r>
        <w:rPr>
          <w:b w:val="0"/>
        </w:rPr>
        <w:tab/>
      </w:r>
      <w:r w:rsidR="00F50BCD">
        <w:rPr>
          <w:b w:val="0"/>
        </w:rPr>
        <w:t>21</w:t>
      </w:r>
    </w:p>
    <w:p w:rsidR="00A41EFE" w:rsidRPr="004738DE" w:rsidRDefault="004738DE" w:rsidP="00A41EFE">
      <w:pPr>
        <w:pStyle w:val="TOC2"/>
        <w:tabs>
          <w:tab w:val="right" w:leader="dot" w:pos="10800"/>
        </w:tabs>
        <w:ind w:left="216"/>
        <w:rPr>
          <w:b w:val="0"/>
        </w:rPr>
      </w:pPr>
      <w:r w:rsidRPr="004738DE">
        <w:rPr>
          <w:b w:val="0"/>
        </w:rPr>
        <w:t>Cultural, Social, Personal Perspectives, and Science</w:t>
      </w:r>
      <w:r w:rsidR="006216CD">
        <w:rPr>
          <w:b w:val="0"/>
        </w:rPr>
        <w:tab/>
      </w:r>
      <w:r w:rsidR="00F50BCD">
        <w:rPr>
          <w:b w:val="0"/>
        </w:rPr>
        <w:t>23</w:t>
      </w:r>
    </w:p>
    <w:p w:rsidR="004738DE" w:rsidRPr="004738DE" w:rsidRDefault="004738DE" w:rsidP="004738DE">
      <w:pPr>
        <w:pStyle w:val="TOC2"/>
        <w:tabs>
          <w:tab w:val="right" w:leader="dot" w:pos="10800"/>
        </w:tabs>
        <w:ind w:left="216"/>
        <w:rPr>
          <w:b w:val="0"/>
        </w:rPr>
      </w:pPr>
      <w:r w:rsidRPr="004738DE">
        <w:rPr>
          <w:b w:val="0"/>
        </w:rPr>
        <w:t>History and N</w:t>
      </w:r>
      <w:r w:rsidR="006216CD">
        <w:rPr>
          <w:b w:val="0"/>
        </w:rPr>
        <w:t>ature of Science</w:t>
      </w:r>
      <w:r w:rsidR="006216CD">
        <w:rPr>
          <w:b w:val="0"/>
        </w:rPr>
        <w:tab/>
      </w:r>
      <w:r w:rsidR="00F50BCD">
        <w:rPr>
          <w:b w:val="0"/>
        </w:rPr>
        <w:t>24</w:t>
      </w:r>
    </w:p>
    <w:p w:rsidR="004738DE" w:rsidRPr="004738DE" w:rsidRDefault="006216CD" w:rsidP="004738DE">
      <w:pPr>
        <w:pStyle w:val="TOC1"/>
      </w:pPr>
      <w:r>
        <w:t>Appendix A -  Glossary</w:t>
      </w:r>
      <w:r>
        <w:tab/>
      </w:r>
      <w:r w:rsidR="00F50BCD">
        <w:t>26</w:t>
      </w:r>
    </w:p>
    <w:p w:rsidR="004738DE" w:rsidRPr="004738DE" w:rsidRDefault="004738DE" w:rsidP="004738DE">
      <w:pPr>
        <w:pStyle w:val="TOC1"/>
      </w:pPr>
      <w:r w:rsidRPr="004738DE">
        <w:t>Appendix B – Comments from the Early Entr</w:t>
      </w:r>
      <w:r w:rsidR="006216CD">
        <w:t>y Points Development Committee</w:t>
      </w:r>
      <w:r w:rsidR="006216CD">
        <w:tab/>
      </w:r>
      <w:r w:rsidR="00F50BCD">
        <w:t>28</w:t>
      </w:r>
    </w:p>
    <w:p w:rsidR="00A41EFE" w:rsidRPr="004738DE" w:rsidRDefault="00A41EFE" w:rsidP="00A41EFE"/>
    <w:p w:rsidR="00A21C25" w:rsidRDefault="00A21C25" w:rsidP="00A21C25"/>
    <w:p w:rsidR="00A21C25" w:rsidRDefault="00A21C25" w:rsidP="00A21C25"/>
    <w:p w:rsidR="000D42EF" w:rsidRDefault="000D42EF" w:rsidP="00A21C25"/>
    <w:p w:rsidR="00A21C25" w:rsidRDefault="00A21C25" w:rsidP="00A21C25"/>
    <w:p w:rsidR="00B628CC" w:rsidRDefault="00A21C25" w:rsidP="00A21C25">
      <w:r>
        <w:br w:type="page"/>
      </w:r>
    </w:p>
    <w:p w:rsidR="00B628CC" w:rsidRDefault="00B628CC"/>
    <w:p w:rsidR="00B628CC" w:rsidRDefault="00B628CC">
      <w:pPr>
        <w:pStyle w:val="AckHeader"/>
        <w:jc w:val="center"/>
      </w:pPr>
      <w:bookmarkStart w:id="27" w:name="_Toc135806712"/>
      <w:bookmarkStart w:id="28" w:name="_Toc163355546"/>
      <w:bookmarkStart w:id="29" w:name="_Toc307299524"/>
      <w:bookmarkStart w:id="30" w:name="_Toc307301301"/>
      <w:bookmarkStart w:id="31" w:name="_Toc307301928"/>
      <w:bookmarkStart w:id="32" w:name="_Toc307302302"/>
      <w:bookmarkStart w:id="33" w:name="_Toc307302596"/>
      <w:r>
        <w:t>Acknowledgements</w:t>
      </w:r>
      <w:bookmarkEnd w:id="27"/>
      <w:bookmarkEnd w:id="28"/>
      <w:bookmarkEnd w:id="29"/>
      <w:bookmarkEnd w:id="30"/>
      <w:bookmarkEnd w:id="31"/>
      <w:bookmarkEnd w:id="32"/>
      <w:bookmarkEnd w:id="33"/>
    </w:p>
    <w:p w:rsidR="00B628CC" w:rsidRDefault="00B628CC">
      <w:pPr>
        <w:pStyle w:val="BodyText2"/>
      </w:pPr>
      <w:r>
        <w:t>The Alaska Department of Education &amp; Early Development (EED) acknowledges the many people who have contributed to the development and reviewed the</w:t>
      </w:r>
      <w:r w:rsidR="006B54CC">
        <w:t xml:space="preserve"> Proficiency Level Descriptors, </w:t>
      </w:r>
      <w:r>
        <w:t>Extended Grade Level Expectations (ExGLEs)</w:t>
      </w:r>
      <w:r w:rsidR="006B54CC">
        <w:t>, and Early Entry Points</w:t>
      </w:r>
      <w:r>
        <w:t xml:space="preserve"> for students with significant cognitive disabilities. A special thank you </w:t>
      </w:r>
      <w:r w:rsidR="007E317A">
        <w:t xml:space="preserve">is extended </w:t>
      </w:r>
      <w:r>
        <w:t>to all of the following individuals for your participation, contributions, and continuing involvement in this process.</w:t>
      </w:r>
    </w:p>
    <w:p w:rsidR="00B628CC" w:rsidRDefault="00B628CC" w:rsidP="006B54CC">
      <w:pPr>
        <w:numPr>
          <w:ins w:id="34" w:author="Unknown"/>
        </w:numPr>
        <w:ind w:firstLine="720"/>
        <w:rPr>
          <w:sz w:val="24"/>
        </w:rPr>
      </w:pPr>
      <w:r>
        <w:rPr>
          <w:sz w:val="24"/>
        </w:rPr>
        <w:t>Patricia Almond, Ph.D., Consultant</w:t>
      </w:r>
    </w:p>
    <w:p w:rsidR="00B628CC" w:rsidRDefault="00B628CC" w:rsidP="006B54CC">
      <w:pPr>
        <w:ind w:firstLine="720"/>
        <w:rPr>
          <w:sz w:val="24"/>
        </w:rPr>
      </w:pPr>
      <w:r>
        <w:rPr>
          <w:sz w:val="24"/>
        </w:rPr>
        <w:t>Aran Felix, EED Program Manager Alaska Alternate Assessment</w:t>
      </w:r>
    </w:p>
    <w:p w:rsidR="00B628CC" w:rsidRDefault="00B628CC" w:rsidP="006B54CC">
      <w:pPr>
        <w:ind w:firstLine="720"/>
        <w:rPr>
          <w:sz w:val="24"/>
        </w:rPr>
      </w:pPr>
      <w:r>
        <w:rPr>
          <w:sz w:val="24"/>
        </w:rPr>
        <w:t>Jeanne Foy</w:t>
      </w:r>
      <w:r>
        <w:rPr>
          <w:rFonts w:eastAsia="Arial Unicode MS"/>
          <w:sz w:val="24"/>
        </w:rPr>
        <w:t xml:space="preserve">, EED </w:t>
      </w:r>
      <w:r>
        <w:rPr>
          <w:sz w:val="24"/>
        </w:rPr>
        <w:t>National Assessment of Educational Progress Coordinator</w:t>
      </w:r>
    </w:p>
    <w:p w:rsidR="00FA5E23" w:rsidRDefault="00FA5E23" w:rsidP="006B54CC">
      <w:pPr>
        <w:ind w:firstLine="720"/>
      </w:pPr>
    </w:p>
    <w:p w:rsidR="00B628CC" w:rsidRDefault="00B628CC">
      <w:pPr>
        <w:pStyle w:val="Heading1"/>
        <w:rPr>
          <w:b w:val="0"/>
          <w:bCs w:val="0"/>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tblGrid>
      <w:tr w:rsidR="00F5563E" w:rsidTr="009853CD">
        <w:trPr>
          <w:trHeight w:val="3437"/>
        </w:trPr>
        <w:tc>
          <w:tcPr>
            <w:tcW w:w="4410" w:type="dxa"/>
            <w:shd w:val="clear" w:color="auto" w:fill="auto"/>
          </w:tcPr>
          <w:p w:rsidR="00F5563E" w:rsidRPr="009853CD" w:rsidRDefault="00F5563E" w:rsidP="009853CD">
            <w:pPr>
              <w:pStyle w:val="TableHeading"/>
              <w:jc w:val="left"/>
              <w:rPr>
                <w:szCs w:val="24"/>
              </w:rPr>
            </w:pPr>
            <w:bookmarkStart w:id="35" w:name="_Toc135806716"/>
            <w:bookmarkStart w:id="36" w:name="_Toc307299528"/>
            <w:bookmarkStart w:id="37" w:name="_Toc307301305"/>
            <w:bookmarkStart w:id="38" w:name="_Toc307301932"/>
            <w:bookmarkStart w:id="39" w:name="_Toc307302306"/>
            <w:bookmarkStart w:id="40" w:name="_Toc307302600"/>
            <w:r w:rsidRPr="009853CD">
              <w:rPr>
                <w:szCs w:val="24"/>
              </w:rPr>
              <w:t>Science Workgroup</w:t>
            </w:r>
            <w:r w:rsidRPr="009853CD">
              <w:rPr>
                <w:b w:val="0"/>
                <w:bCs w:val="0"/>
                <w:szCs w:val="24"/>
              </w:rPr>
              <w:t xml:space="preserve"> -March 2006</w:t>
            </w:r>
            <w:bookmarkEnd w:id="35"/>
            <w:bookmarkEnd w:id="36"/>
            <w:bookmarkEnd w:id="37"/>
            <w:bookmarkEnd w:id="38"/>
            <w:bookmarkEnd w:id="39"/>
            <w:bookmarkEnd w:id="40"/>
          </w:p>
          <w:p w:rsidR="00F5563E" w:rsidRPr="009853CD" w:rsidRDefault="00F5563E" w:rsidP="009853CD">
            <w:pPr>
              <w:pStyle w:val="BodyText0"/>
              <w:tabs>
                <w:tab w:val="clear" w:pos="400"/>
              </w:tabs>
              <w:autoSpaceDE/>
              <w:autoSpaceDN/>
              <w:adjustRightInd/>
              <w:spacing w:line="240" w:lineRule="auto"/>
              <w:rPr>
                <w:bCs w:val="0"/>
                <w:szCs w:val="24"/>
              </w:rPr>
            </w:pPr>
          </w:p>
          <w:p w:rsidR="00F5563E" w:rsidRPr="009853CD" w:rsidRDefault="00F5563E" w:rsidP="00F5563E">
            <w:pPr>
              <w:rPr>
                <w:sz w:val="24"/>
                <w:szCs w:val="24"/>
              </w:rPr>
            </w:pPr>
            <w:r w:rsidRPr="009853CD">
              <w:rPr>
                <w:sz w:val="24"/>
                <w:szCs w:val="24"/>
              </w:rPr>
              <w:t>Terri Carter, Kenai Peninsula</w:t>
            </w:r>
          </w:p>
          <w:p w:rsidR="00F5563E" w:rsidRPr="009853CD" w:rsidRDefault="00F5563E" w:rsidP="00F5563E">
            <w:pPr>
              <w:rPr>
                <w:sz w:val="24"/>
                <w:szCs w:val="24"/>
              </w:rPr>
            </w:pPr>
            <w:r w:rsidRPr="009853CD">
              <w:rPr>
                <w:sz w:val="24"/>
                <w:szCs w:val="24"/>
              </w:rPr>
              <w:t xml:space="preserve">Daniel Cooley, Delta-Greely </w:t>
            </w:r>
          </w:p>
          <w:p w:rsidR="00F5563E" w:rsidRPr="009853CD" w:rsidRDefault="00F5563E" w:rsidP="00F5563E">
            <w:pPr>
              <w:pStyle w:val="BodyText2"/>
              <w:rPr>
                <w:szCs w:val="24"/>
              </w:rPr>
            </w:pPr>
            <w:r w:rsidRPr="009853CD">
              <w:rPr>
                <w:szCs w:val="24"/>
              </w:rPr>
              <w:t xml:space="preserve">Deborah Endicott, Southwest Region </w:t>
            </w:r>
          </w:p>
          <w:p w:rsidR="00F5563E" w:rsidRPr="009853CD" w:rsidRDefault="00F5563E" w:rsidP="00F5563E">
            <w:pPr>
              <w:rPr>
                <w:sz w:val="24"/>
                <w:szCs w:val="24"/>
              </w:rPr>
            </w:pPr>
            <w:r w:rsidRPr="009853CD">
              <w:rPr>
                <w:sz w:val="24"/>
                <w:szCs w:val="24"/>
              </w:rPr>
              <w:t>Kay Holmes, Yukon-Koyukuk</w:t>
            </w:r>
          </w:p>
          <w:p w:rsidR="00F5563E" w:rsidRPr="009853CD" w:rsidRDefault="00F5563E" w:rsidP="00F5563E">
            <w:pPr>
              <w:rPr>
                <w:sz w:val="24"/>
                <w:szCs w:val="24"/>
              </w:rPr>
            </w:pPr>
            <w:r w:rsidRPr="009853CD">
              <w:rPr>
                <w:sz w:val="24"/>
                <w:szCs w:val="24"/>
              </w:rPr>
              <w:t xml:space="preserve">Karen Macklin, Sitka </w:t>
            </w:r>
          </w:p>
          <w:p w:rsidR="00F5563E" w:rsidRPr="009853CD" w:rsidRDefault="00F5563E" w:rsidP="00F5563E">
            <w:pPr>
              <w:rPr>
                <w:sz w:val="24"/>
                <w:szCs w:val="24"/>
              </w:rPr>
            </w:pPr>
            <w:r w:rsidRPr="009853CD">
              <w:rPr>
                <w:sz w:val="24"/>
                <w:szCs w:val="24"/>
              </w:rPr>
              <w:t xml:space="preserve">Jennifer Mason, Denali </w:t>
            </w:r>
          </w:p>
          <w:p w:rsidR="00F5563E" w:rsidRPr="009853CD" w:rsidRDefault="00F5563E" w:rsidP="00F5563E">
            <w:pPr>
              <w:rPr>
                <w:sz w:val="24"/>
                <w:szCs w:val="24"/>
              </w:rPr>
            </w:pPr>
            <w:r w:rsidRPr="009853CD">
              <w:rPr>
                <w:sz w:val="24"/>
                <w:szCs w:val="24"/>
              </w:rPr>
              <w:t xml:space="preserve">Theresa Owens, Southwest Region </w:t>
            </w:r>
          </w:p>
          <w:p w:rsidR="00F5563E" w:rsidRPr="009853CD" w:rsidRDefault="00F5563E" w:rsidP="00F5563E">
            <w:pPr>
              <w:rPr>
                <w:sz w:val="24"/>
                <w:szCs w:val="24"/>
              </w:rPr>
            </w:pPr>
            <w:r w:rsidRPr="009853CD">
              <w:rPr>
                <w:sz w:val="24"/>
                <w:szCs w:val="24"/>
              </w:rPr>
              <w:t xml:space="preserve">Sheri </w:t>
            </w:r>
            <w:proofErr w:type="spellStart"/>
            <w:r w:rsidRPr="009853CD">
              <w:rPr>
                <w:sz w:val="24"/>
                <w:szCs w:val="24"/>
              </w:rPr>
              <w:t>Pahkamaa</w:t>
            </w:r>
            <w:proofErr w:type="spellEnd"/>
            <w:r w:rsidRPr="009853CD">
              <w:rPr>
                <w:sz w:val="24"/>
                <w:szCs w:val="24"/>
              </w:rPr>
              <w:t>, Fairbanks</w:t>
            </w:r>
          </w:p>
          <w:p w:rsidR="00F5563E" w:rsidRPr="009853CD" w:rsidRDefault="00F5563E" w:rsidP="00F5563E">
            <w:pPr>
              <w:rPr>
                <w:sz w:val="24"/>
                <w:szCs w:val="24"/>
              </w:rPr>
            </w:pPr>
            <w:r w:rsidRPr="009853CD">
              <w:rPr>
                <w:sz w:val="24"/>
                <w:szCs w:val="24"/>
              </w:rPr>
              <w:t xml:space="preserve">Stacey Street, Kodiak </w:t>
            </w:r>
          </w:p>
          <w:p w:rsidR="00F5563E" w:rsidRDefault="00F5563E" w:rsidP="009853CD">
            <w:pPr>
              <w:pStyle w:val="Header"/>
              <w:tabs>
                <w:tab w:val="clear" w:pos="4320"/>
                <w:tab w:val="clear" w:pos="8640"/>
              </w:tabs>
            </w:pPr>
          </w:p>
        </w:tc>
      </w:tr>
    </w:tbl>
    <w:p w:rsidR="00F24A4A" w:rsidRDefault="00F24A4A">
      <w:pPr>
        <w:pStyle w:val="Header"/>
        <w:tabs>
          <w:tab w:val="clear" w:pos="4320"/>
          <w:tab w:val="clear" w:pos="8640"/>
        </w:tabs>
      </w:pPr>
    </w:p>
    <w:p w:rsidR="006B54CC" w:rsidRDefault="006B54CC" w:rsidP="00FA5E23">
      <w:pPr>
        <w:pStyle w:val="Heading6"/>
        <w:ind w:firstLine="720"/>
      </w:pPr>
      <w:bookmarkStart w:id="41" w:name="_Toc135806717"/>
      <w:r>
        <w:t>Thank you to the 2005-2006 Alternate Assessment Mentors who reviewed and provided feedback on the Extended Grade Level Expectations</w:t>
      </w:r>
      <w:bookmarkEnd w:id="41"/>
    </w:p>
    <w:p w:rsidR="00F24A4A" w:rsidRPr="00F24A4A" w:rsidRDefault="00F24A4A" w:rsidP="00F24A4A"/>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10"/>
      </w:tblGrid>
      <w:tr w:rsidR="006B54CC" w:rsidTr="00D0339B">
        <w:tc>
          <w:tcPr>
            <w:tcW w:w="4410" w:type="dxa"/>
          </w:tcPr>
          <w:p w:rsidR="006B54CC" w:rsidRPr="00D0339B" w:rsidRDefault="006B54CC" w:rsidP="006B54CC">
            <w:pPr>
              <w:rPr>
                <w:rFonts w:eastAsia="Arial Unicode MS"/>
                <w:color w:val="000000"/>
                <w:sz w:val="24"/>
              </w:rPr>
            </w:pPr>
            <w:r w:rsidRPr="00D0339B">
              <w:rPr>
                <w:color w:val="000000"/>
                <w:sz w:val="24"/>
              </w:rPr>
              <w:t xml:space="preserve">Amy </w:t>
            </w:r>
            <w:proofErr w:type="spellStart"/>
            <w:r w:rsidRPr="00D0339B">
              <w:rPr>
                <w:color w:val="000000"/>
                <w:sz w:val="24"/>
              </w:rPr>
              <w:t>Hoober</w:t>
            </w:r>
            <w:proofErr w:type="spellEnd"/>
            <w:r w:rsidRPr="00D0339B">
              <w:rPr>
                <w:rFonts w:eastAsia="Arial Unicode MS"/>
                <w:color w:val="000000"/>
                <w:sz w:val="24"/>
              </w:rPr>
              <w:t xml:space="preserve">, </w:t>
            </w:r>
            <w:r w:rsidRPr="00D0339B">
              <w:rPr>
                <w:color w:val="000000"/>
                <w:sz w:val="24"/>
              </w:rPr>
              <w:t xml:space="preserve">Bering Strait </w:t>
            </w:r>
          </w:p>
          <w:p w:rsidR="006B54CC" w:rsidRPr="00D0339B" w:rsidRDefault="006B54CC" w:rsidP="006B54CC">
            <w:pPr>
              <w:rPr>
                <w:rFonts w:eastAsia="Arial Unicode MS"/>
                <w:color w:val="000000"/>
                <w:sz w:val="24"/>
              </w:rPr>
            </w:pPr>
            <w:r w:rsidRPr="00D0339B">
              <w:rPr>
                <w:color w:val="000000"/>
                <w:sz w:val="24"/>
              </w:rPr>
              <w:t>Barry Johnson</w:t>
            </w:r>
            <w:r w:rsidRPr="00D0339B">
              <w:rPr>
                <w:rFonts w:eastAsia="Arial Unicode MS"/>
                <w:color w:val="000000"/>
                <w:sz w:val="24"/>
              </w:rPr>
              <w:t xml:space="preserve">, </w:t>
            </w:r>
            <w:r w:rsidRPr="00D0339B">
              <w:rPr>
                <w:sz w:val="22"/>
                <w:szCs w:val="22"/>
              </w:rPr>
              <w:t>Matanuska-Susitna</w:t>
            </w:r>
          </w:p>
          <w:p w:rsidR="006B54CC" w:rsidRPr="00D0339B" w:rsidRDefault="006B54CC" w:rsidP="006B54CC">
            <w:pPr>
              <w:rPr>
                <w:rFonts w:eastAsia="Arial Unicode MS"/>
                <w:color w:val="000000"/>
                <w:sz w:val="24"/>
              </w:rPr>
            </w:pPr>
            <w:r w:rsidRPr="00D0339B">
              <w:rPr>
                <w:color w:val="000000"/>
                <w:sz w:val="24"/>
              </w:rPr>
              <w:t>Bernadette Hansen</w:t>
            </w:r>
            <w:r w:rsidRPr="00D0339B">
              <w:rPr>
                <w:rFonts w:eastAsia="Arial Unicode MS"/>
                <w:color w:val="000000"/>
                <w:sz w:val="24"/>
              </w:rPr>
              <w:t xml:space="preserve">, </w:t>
            </w:r>
            <w:r w:rsidRPr="00D0339B">
              <w:rPr>
                <w:color w:val="000000"/>
                <w:sz w:val="24"/>
              </w:rPr>
              <w:t xml:space="preserve">Anchorage </w:t>
            </w:r>
          </w:p>
          <w:p w:rsidR="006B54CC" w:rsidRPr="00D0339B" w:rsidRDefault="006B54CC" w:rsidP="006B54CC">
            <w:pPr>
              <w:rPr>
                <w:rFonts w:eastAsia="Arial Unicode MS"/>
                <w:color w:val="000000"/>
                <w:sz w:val="24"/>
              </w:rPr>
            </w:pPr>
            <w:r w:rsidRPr="00D0339B">
              <w:rPr>
                <w:color w:val="000000"/>
                <w:sz w:val="24"/>
              </w:rPr>
              <w:t>Bob Hawkins</w:t>
            </w:r>
            <w:r w:rsidRPr="00D0339B">
              <w:rPr>
                <w:rFonts w:eastAsia="Arial Unicode MS"/>
                <w:color w:val="000000"/>
                <w:sz w:val="24"/>
              </w:rPr>
              <w:t xml:space="preserve">, </w:t>
            </w:r>
            <w:r w:rsidRPr="00D0339B">
              <w:rPr>
                <w:color w:val="000000"/>
                <w:sz w:val="24"/>
              </w:rPr>
              <w:t xml:space="preserve">Yukon/Koyukuk </w:t>
            </w:r>
          </w:p>
          <w:p w:rsidR="006B54CC" w:rsidRPr="00D0339B" w:rsidRDefault="006B54CC" w:rsidP="006B54CC">
            <w:pPr>
              <w:rPr>
                <w:rFonts w:eastAsia="Arial Unicode MS"/>
                <w:color w:val="000000"/>
                <w:sz w:val="24"/>
              </w:rPr>
            </w:pPr>
            <w:r w:rsidRPr="00D0339B">
              <w:rPr>
                <w:color w:val="000000"/>
                <w:sz w:val="24"/>
              </w:rPr>
              <w:t>Christina Welker</w:t>
            </w:r>
            <w:r w:rsidRPr="00D0339B">
              <w:rPr>
                <w:rFonts w:eastAsia="Arial Unicode MS"/>
                <w:color w:val="000000"/>
                <w:sz w:val="24"/>
              </w:rPr>
              <w:t xml:space="preserve">, </w:t>
            </w:r>
            <w:r w:rsidRPr="00D0339B">
              <w:rPr>
                <w:color w:val="000000"/>
                <w:sz w:val="24"/>
              </w:rPr>
              <w:t xml:space="preserve">Yukon/Koyukuk </w:t>
            </w:r>
          </w:p>
          <w:p w:rsidR="006B54CC" w:rsidRPr="00D0339B" w:rsidRDefault="006B54CC" w:rsidP="006B54CC">
            <w:pPr>
              <w:rPr>
                <w:rFonts w:eastAsia="Arial Unicode MS"/>
                <w:color w:val="000000"/>
                <w:sz w:val="24"/>
              </w:rPr>
            </w:pPr>
            <w:r w:rsidRPr="00D0339B">
              <w:rPr>
                <w:color w:val="000000"/>
                <w:sz w:val="24"/>
              </w:rPr>
              <w:t xml:space="preserve">Dawn </w:t>
            </w:r>
            <w:proofErr w:type="spellStart"/>
            <w:r w:rsidRPr="00D0339B">
              <w:rPr>
                <w:color w:val="000000"/>
                <w:sz w:val="24"/>
              </w:rPr>
              <w:t>Fagenstrom</w:t>
            </w:r>
            <w:proofErr w:type="spellEnd"/>
            <w:r w:rsidRPr="00D0339B">
              <w:rPr>
                <w:rFonts w:eastAsia="Arial Unicode MS"/>
                <w:color w:val="000000"/>
                <w:sz w:val="24"/>
              </w:rPr>
              <w:t xml:space="preserve">, </w:t>
            </w:r>
            <w:r w:rsidRPr="00D0339B">
              <w:rPr>
                <w:color w:val="000000"/>
                <w:sz w:val="24"/>
              </w:rPr>
              <w:t xml:space="preserve">Delta/Greely </w:t>
            </w:r>
          </w:p>
          <w:p w:rsidR="006B54CC" w:rsidRPr="00D0339B" w:rsidRDefault="006B54CC" w:rsidP="006B54CC">
            <w:pPr>
              <w:rPr>
                <w:rFonts w:eastAsia="Arial Unicode MS"/>
                <w:color w:val="000000"/>
                <w:sz w:val="24"/>
              </w:rPr>
            </w:pPr>
            <w:r w:rsidRPr="00D0339B">
              <w:rPr>
                <w:color w:val="000000"/>
                <w:sz w:val="24"/>
              </w:rPr>
              <w:t xml:space="preserve">Debbie </w:t>
            </w:r>
            <w:proofErr w:type="spellStart"/>
            <w:r w:rsidRPr="00D0339B">
              <w:rPr>
                <w:color w:val="000000"/>
                <w:sz w:val="24"/>
              </w:rPr>
              <w:t>Treece</w:t>
            </w:r>
            <w:proofErr w:type="spellEnd"/>
            <w:r w:rsidRPr="00D0339B">
              <w:rPr>
                <w:rFonts w:eastAsia="Arial Unicode MS"/>
                <w:color w:val="000000"/>
                <w:sz w:val="24"/>
              </w:rPr>
              <w:t xml:space="preserve">, </w:t>
            </w:r>
            <w:r w:rsidRPr="00D0339B">
              <w:rPr>
                <w:color w:val="000000"/>
                <w:sz w:val="24"/>
              </w:rPr>
              <w:t xml:space="preserve">Chugach </w:t>
            </w:r>
          </w:p>
          <w:p w:rsidR="006B54CC" w:rsidRPr="00D0339B" w:rsidRDefault="006B54CC" w:rsidP="006B54CC">
            <w:pPr>
              <w:rPr>
                <w:rFonts w:eastAsia="Arial Unicode MS"/>
                <w:color w:val="000000"/>
                <w:sz w:val="24"/>
              </w:rPr>
            </w:pPr>
            <w:r w:rsidRPr="00D0339B">
              <w:rPr>
                <w:color w:val="000000"/>
                <w:sz w:val="24"/>
              </w:rPr>
              <w:t>Debra Priestley</w:t>
            </w:r>
            <w:r w:rsidRPr="00D0339B">
              <w:rPr>
                <w:rFonts w:eastAsia="Arial Unicode MS"/>
                <w:color w:val="000000"/>
                <w:sz w:val="24"/>
              </w:rPr>
              <w:t xml:space="preserve">, </w:t>
            </w:r>
            <w:r w:rsidRPr="00D0339B">
              <w:rPr>
                <w:color w:val="000000"/>
                <w:sz w:val="24"/>
              </w:rPr>
              <w:t xml:space="preserve">Mat-Su Borough </w:t>
            </w:r>
          </w:p>
          <w:p w:rsidR="006B54CC" w:rsidRPr="00D0339B" w:rsidRDefault="006B54CC" w:rsidP="006B54CC">
            <w:pPr>
              <w:rPr>
                <w:color w:val="000000"/>
                <w:sz w:val="24"/>
              </w:rPr>
            </w:pPr>
            <w:proofErr w:type="spellStart"/>
            <w:r w:rsidRPr="00D0339B">
              <w:rPr>
                <w:color w:val="000000"/>
                <w:sz w:val="24"/>
              </w:rPr>
              <w:t>Lesa</w:t>
            </w:r>
            <w:proofErr w:type="spellEnd"/>
            <w:r w:rsidRPr="00D0339B">
              <w:rPr>
                <w:color w:val="000000"/>
                <w:sz w:val="24"/>
              </w:rPr>
              <w:t xml:space="preserve"> Walker</w:t>
            </w:r>
            <w:r w:rsidRPr="00D0339B">
              <w:rPr>
                <w:rFonts w:eastAsia="Arial Unicode MS"/>
                <w:color w:val="000000"/>
                <w:sz w:val="24"/>
              </w:rPr>
              <w:t xml:space="preserve">, </w:t>
            </w:r>
            <w:r w:rsidRPr="00D0339B">
              <w:rPr>
                <w:color w:val="000000"/>
                <w:sz w:val="24"/>
              </w:rPr>
              <w:t xml:space="preserve">Anchorage </w:t>
            </w:r>
          </w:p>
          <w:p w:rsidR="006B54CC" w:rsidRPr="00D0339B" w:rsidRDefault="006B54CC" w:rsidP="006B54CC">
            <w:pPr>
              <w:rPr>
                <w:rFonts w:eastAsia="Arial Unicode MS"/>
                <w:color w:val="000000"/>
                <w:sz w:val="24"/>
              </w:rPr>
            </w:pPr>
            <w:r w:rsidRPr="00D0339B">
              <w:rPr>
                <w:color w:val="000000"/>
                <w:sz w:val="24"/>
              </w:rPr>
              <w:t>Diane George</w:t>
            </w:r>
            <w:r w:rsidRPr="00D0339B">
              <w:rPr>
                <w:rFonts w:eastAsia="Arial Unicode MS"/>
                <w:color w:val="000000"/>
                <w:sz w:val="24"/>
              </w:rPr>
              <w:t xml:space="preserve">, </w:t>
            </w:r>
            <w:proofErr w:type="spellStart"/>
            <w:r w:rsidRPr="00D0339B">
              <w:rPr>
                <w:color w:val="000000"/>
                <w:sz w:val="24"/>
              </w:rPr>
              <w:t>Yupiit</w:t>
            </w:r>
            <w:proofErr w:type="spellEnd"/>
            <w:r w:rsidRPr="00D0339B">
              <w:rPr>
                <w:color w:val="000000"/>
                <w:sz w:val="24"/>
              </w:rPr>
              <w:t xml:space="preserve"> </w:t>
            </w:r>
          </w:p>
          <w:p w:rsidR="006B54CC" w:rsidRPr="00D0339B" w:rsidRDefault="006B54CC" w:rsidP="006B54CC">
            <w:pPr>
              <w:rPr>
                <w:rFonts w:eastAsia="Arial Unicode MS"/>
                <w:color w:val="000000"/>
                <w:sz w:val="24"/>
              </w:rPr>
            </w:pPr>
            <w:r w:rsidRPr="00D0339B">
              <w:rPr>
                <w:color w:val="000000"/>
                <w:sz w:val="24"/>
              </w:rPr>
              <w:t>Elizabeth Galloway</w:t>
            </w:r>
            <w:r w:rsidRPr="00D0339B">
              <w:rPr>
                <w:rFonts w:eastAsia="Arial Unicode MS"/>
                <w:color w:val="000000"/>
                <w:sz w:val="24"/>
              </w:rPr>
              <w:t xml:space="preserve">, </w:t>
            </w:r>
            <w:r w:rsidRPr="00D0339B">
              <w:rPr>
                <w:color w:val="000000"/>
                <w:sz w:val="24"/>
              </w:rPr>
              <w:t xml:space="preserve">Lower Kuskokwim </w:t>
            </w:r>
          </w:p>
          <w:p w:rsidR="006B54CC" w:rsidRPr="00D0339B" w:rsidRDefault="006B54CC" w:rsidP="006B54CC">
            <w:pPr>
              <w:rPr>
                <w:rFonts w:eastAsia="Arial Unicode MS"/>
                <w:color w:val="000000"/>
                <w:sz w:val="24"/>
              </w:rPr>
            </w:pPr>
            <w:r w:rsidRPr="00D0339B">
              <w:rPr>
                <w:color w:val="000000"/>
                <w:sz w:val="24"/>
              </w:rPr>
              <w:t xml:space="preserve">Elizabeth </w:t>
            </w:r>
            <w:proofErr w:type="spellStart"/>
            <w:r w:rsidRPr="00D0339B">
              <w:rPr>
                <w:color w:val="000000"/>
                <w:sz w:val="24"/>
              </w:rPr>
              <w:t>Lougee</w:t>
            </w:r>
            <w:proofErr w:type="spellEnd"/>
            <w:r w:rsidRPr="00D0339B">
              <w:rPr>
                <w:rFonts w:eastAsia="Arial Unicode MS"/>
                <w:color w:val="000000"/>
                <w:sz w:val="24"/>
              </w:rPr>
              <w:t xml:space="preserve">, </w:t>
            </w:r>
            <w:r w:rsidRPr="00D0339B">
              <w:rPr>
                <w:color w:val="000000"/>
                <w:sz w:val="24"/>
              </w:rPr>
              <w:t xml:space="preserve">Haines </w:t>
            </w:r>
          </w:p>
          <w:p w:rsidR="006B54CC" w:rsidRPr="00D0339B" w:rsidRDefault="006B54CC" w:rsidP="006B54CC">
            <w:pPr>
              <w:rPr>
                <w:rFonts w:eastAsia="Arial Unicode MS"/>
                <w:color w:val="000000"/>
                <w:sz w:val="24"/>
              </w:rPr>
            </w:pPr>
            <w:r w:rsidRPr="00D0339B">
              <w:rPr>
                <w:color w:val="000000"/>
                <w:sz w:val="24"/>
              </w:rPr>
              <w:t xml:space="preserve">Fran </w:t>
            </w:r>
            <w:proofErr w:type="spellStart"/>
            <w:r w:rsidRPr="00D0339B">
              <w:rPr>
                <w:color w:val="000000"/>
                <w:sz w:val="24"/>
              </w:rPr>
              <w:t>Maiuri</w:t>
            </w:r>
            <w:proofErr w:type="spellEnd"/>
            <w:r w:rsidRPr="00D0339B">
              <w:rPr>
                <w:rFonts w:eastAsia="Arial Unicode MS"/>
                <w:color w:val="000000"/>
                <w:sz w:val="24"/>
              </w:rPr>
              <w:t xml:space="preserve">, </w:t>
            </w:r>
            <w:r w:rsidRPr="00D0339B">
              <w:rPr>
                <w:color w:val="000000"/>
                <w:sz w:val="24"/>
              </w:rPr>
              <w:t xml:space="preserve">Anchorage </w:t>
            </w:r>
          </w:p>
          <w:p w:rsidR="006B54CC" w:rsidRPr="00D0339B" w:rsidRDefault="006B54CC" w:rsidP="006B54CC">
            <w:pPr>
              <w:rPr>
                <w:rFonts w:eastAsia="Arial Unicode MS"/>
                <w:color w:val="000000"/>
                <w:sz w:val="24"/>
              </w:rPr>
            </w:pPr>
            <w:r w:rsidRPr="00D0339B">
              <w:rPr>
                <w:color w:val="000000"/>
                <w:sz w:val="24"/>
              </w:rPr>
              <w:t>Jane Barclay</w:t>
            </w:r>
            <w:r w:rsidRPr="00D0339B">
              <w:rPr>
                <w:rFonts w:eastAsia="Arial Unicode MS"/>
                <w:color w:val="000000"/>
                <w:sz w:val="24"/>
              </w:rPr>
              <w:t xml:space="preserve">, </w:t>
            </w:r>
            <w:r w:rsidRPr="00D0339B">
              <w:rPr>
                <w:color w:val="000000"/>
                <w:sz w:val="24"/>
              </w:rPr>
              <w:t xml:space="preserve">Unalaska </w:t>
            </w:r>
          </w:p>
          <w:p w:rsidR="006B54CC" w:rsidRPr="00D0339B" w:rsidRDefault="006B54CC" w:rsidP="006B54CC">
            <w:pPr>
              <w:rPr>
                <w:rFonts w:eastAsia="Arial Unicode MS"/>
                <w:color w:val="000000"/>
                <w:sz w:val="24"/>
              </w:rPr>
            </w:pPr>
            <w:r w:rsidRPr="00D0339B">
              <w:rPr>
                <w:color w:val="000000"/>
                <w:sz w:val="24"/>
              </w:rPr>
              <w:t>Jennifer Mason</w:t>
            </w:r>
            <w:r w:rsidRPr="00D0339B">
              <w:rPr>
                <w:rFonts w:eastAsia="Arial Unicode MS"/>
                <w:color w:val="000000"/>
                <w:sz w:val="24"/>
              </w:rPr>
              <w:t xml:space="preserve">, </w:t>
            </w:r>
            <w:r w:rsidRPr="00D0339B">
              <w:rPr>
                <w:color w:val="000000"/>
                <w:sz w:val="24"/>
              </w:rPr>
              <w:t xml:space="preserve">Denali </w:t>
            </w:r>
          </w:p>
          <w:p w:rsidR="006B54CC" w:rsidRPr="00D0339B" w:rsidRDefault="006B54CC" w:rsidP="006B54CC">
            <w:pPr>
              <w:rPr>
                <w:rFonts w:eastAsia="Arial Unicode MS"/>
                <w:color w:val="000000"/>
                <w:sz w:val="24"/>
              </w:rPr>
            </w:pPr>
            <w:r w:rsidRPr="00D0339B">
              <w:rPr>
                <w:color w:val="000000"/>
                <w:sz w:val="24"/>
              </w:rPr>
              <w:t>Jennifer Tyler</w:t>
            </w:r>
            <w:r w:rsidRPr="00D0339B">
              <w:rPr>
                <w:rFonts w:eastAsia="Arial Unicode MS"/>
                <w:color w:val="000000"/>
                <w:sz w:val="24"/>
              </w:rPr>
              <w:t xml:space="preserve">, </w:t>
            </w:r>
            <w:r w:rsidRPr="00D0339B">
              <w:rPr>
                <w:color w:val="000000"/>
                <w:sz w:val="24"/>
              </w:rPr>
              <w:t xml:space="preserve">Kenai </w:t>
            </w:r>
          </w:p>
          <w:p w:rsidR="006B54CC" w:rsidRPr="00D0339B" w:rsidRDefault="006B54CC" w:rsidP="006B54CC">
            <w:pPr>
              <w:rPr>
                <w:rFonts w:eastAsia="Arial Unicode MS"/>
                <w:color w:val="000000"/>
                <w:sz w:val="24"/>
              </w:rPr>
            </w:pPr>
            <w:r w:rsidRPr="00D0339B">
              <w:rPr>
                <w:color w:val="000000"/>
                <w:sz w:val="24"/>
              </w:rPr>
              <w:t xml:space="preserve">Jill </w:t>
            </w:r>
            <w:proofErr w:type="spellStart"/>
            <w:r w:rsidRPr="00D0339B">
              <w:rPr>
                <w:color w:val="000000"/>
                <w:sz w:val="24"/>
              </w:rPr>
              <w:t>Ramponi</w:t>
            </w:r>
            <w:proofErr w:type="spellEnd"/>
            <w:r w:rsidRPr="00D0339B">
              <w:rPr>
                <w:rFonts w:eastAsia="Arial Unicode MS"/>
                <w:color w:val="000000"/>
                <w:sz w:val="24"/>
              </w:rPr>
              <w:t xml:space="preserve">, </w:t>
            </w:r>
            <w:r w:rsidRPr="00D0339B">
              <w:rPr>
                <w:color w:val="000000"/>
                <w:sz w:val="24"/>
              </w:rPr>
              <w:t xml:space="preserve">Kenai </w:t>
            </w:r>
          </w:p>
          <w:p w:rsidR="006B54CC" w:rsidRPr="00D0339B" w:rsidRDefault="006B54CC" w:rsidP="006B54CC">
            <w:pPr>
              <w:rPr>
                <w:rFonts w:eastAsia="Arial Unicode MS"/>
                <w:color w:val="000000"/>
                <w:sz w:val="24"/>
              </w:rPr>
            </w:pPr>
            <w:r w:rsidRPr="00D0339B">
              <w:rPr>
                <w:color w:val="000000"/>
                <w:sz w:val="24"/>
              </w:rPr>
              <w:t>John Hargis</w:t>
            </w:r>
            <w:r w:rsidRPr="00D0339B">
              <w:rPr>
                <w:rFonts w:eastAsia="Arial Unicode MS"/>
                <w:color w:val="000000"/>
                <w:sz w:val="24"/>
              </w:rPr>
              <w:t xml:space="preserve">, </w:t>
            </w:r>
            <w:r w:rsidRPr="00D0339B">
              <w:rPr>
                <w:color w:val="000000"/>
                <w:sz w:val="24"/>
              </w:rPr>
              <w:t>Lower Yukon</w:t>
            </w:r>
          </w:p>
          <w:p w:rsidR="006B54CC" w:rsidRPr="00D0339B" w:rsidRDefault="006B54CC" w:rsidP="006B54CC">
            <w:pPr>
              <w:rPr>
                <w:rFonts w:eastAsia="Arial Unicode MS"/>
                <w:color w:val="000000"/>
                <w:sz w:val="24"/>
              </w:rPr>
            </w:pPr>
            <w:proofErr w:type="spellStart"/>
            <w:r w:rsidRPr="00D0339B">
              <w:rPr>
                <w:color w:val="000000"/>
                <w:sz w:val="24"/>
              </w:rPr>
              <w:t>Julee</w:t>
            </w:r>
            <w:proofErr w:type="spellEnd"/>
            <w:r w:rsidRPr="00D0339B">
              <w:rPr>
                <w:color w:val="000000"/>
                <w:sz w:val="24"/>
              </w:rPr>
              <w:t xml:space="preserve"> Houlton</w:t>
            </w:r>
            <w:r w:rsidRPr="00D0339B">
              <w:rPr>
                <w:rFonts w:eastAsia="Arial Unicode MS"/>
                <w:color w:val="000000"/>
                <w:sz w:val="24"/>
              </w:rPr>
              <w:t xml:space="preserve">, </w:t>
            </w:r>
            <w:r w:rsidRPr="00D0339B">
              <w:rPr>
                <w:color w:val="000000"/>
                <w:sz w:val="24"/>
              </w:rPr>
              <w:t>Fairbanks</w:t>
            </w:r>
          </w:p>
          <w:p w:rsidR="006B54CC" w:rsidRPr="00D0339B" w:rsidRDefault="006B54CC" w:rsidP="006B54CC">
            <w:pPr>
              <w:rPr>
                <w:rFonts w:eastAsia="Arial Unicode MS"/>
                <w:color w:val="000000"/>
                <w:sz w:val="24"/>
              </w:rPr>
            </w:pPr>
            <w:r w:rsidRPr="00D0339B">
              <w:rPr>
                <w:color w:val="000000"/>
                <w:sz w:val="24"/>
              </w:rPr>
              <w:t>Karen Macklin</w:t>
            </w:r>
            <w:r w:rsidRPr="00D0339B">
              <w:rPr>
                <w:rFonts w:eastAsia="Arial Unicode MS"/>
                <w:color w:val="000000"/>
                <w:sz w:val="24"/>
              </w:rPr>
              <w:t xml:space="preserve">, </w:t>
            </w:r>
            <w:r w:rsidRPr="00D0339B">
              <w:rPr>
                <w:color w:val="000000"/>
                <w:sz w:val="24"/>
              </w:rPr>
              <w:t xml:space="preserve">Sitka </w:t>
            </w:r>
          </w:p>
          <w:p w:rsidR="00735A1A" w:rsidRPr="00D0339B" w:rsidRDefault="00735A1A" w:rsidP="00735A1A">
            <w:pPr>
              <w:rPr>
                <w:rFonts w:eastAsia="Arial Unicode MS"/>
                <w:color w:val="000000"/>
                <w:sz w:val="24"/>
              </w:rPr>
            </w:pPr>
            <w:r w:rsidRPr="00D0339B">
              <w:rPr>
                <w:color w:val="000000"/>
                <w:sz w:val="24"/>
              </w:rPr>
              <w:t>Katie Northcutt</w:t>
            </w:r>
            <w:r w:rsidRPr="00D0339B">
              <w:rPr>
                <w:rFonts w:eastAsia="Arial Unicode MS"/>
                <w:color w:val="000000"/>
                <w:sz w:val="24"/>
              </w:rPr>
              <w:t xml:space="preserve">, </w:t>
            </w:r>
            <w:r w:rsidRPr="00D0339B">
              <w:rPr>
                <w:color w:val="000000"/>
                <w:sz w:val="24"/>
              </w:rPr>
              <w:t xml:space="preserve">Juneau </w:t>
            </w:r>
          </w:p>
          <w:p w:rsidR="00735A1A" w:rsidRPr="00D0339B" w:rsidRDefault="00735A1A" w:rsidP="00735A1A">
            <w:pPr>
              <w:rPr>
                <w:rFonts w:eastAsia="Arial Unicode MS"/>
                <w:color w:val="000000"/>
                <w:sz w:val="24"/>
              </w:rPr>
            </w:pPr>
            <w:r w:rsidRPr="00D0339B">
              <w:rPr>
                <w:color w:val="000000"/>
                <w:sz w:val="24"/>
              </w:rPr>
              <w:t>Kris Selman</w:t>
            </w:r>
            <w:r w:rsidRPr="00D0339B">
              <w:rPr>
                <w:rFonts w:eastAsia="Arial Unicode MS"/>
                <w:color w:val="000000"/>
                <w:sz w:val="24"/>
              </w:rPr>
              <w:t xml:space="preserve">, </w:t>
            </w:r>
            <w:r w:rsidRPr="00D0339B">
              <w:rPr>
                <w:color w:val="000000"/>
                <w:sz w:val="24"/>
              </w:rPr>
              <w:t xml:space="preserve">Anchorage </w:t>
            </w:r>
          </w:p>
          <w:p w:rsidR="006B54CC" w:rsidRPr="00D0339B" w:rsidRDefault="00735A1A" w:rsidP="00735A1A">
            <w:pPr>
              <w:rPr>
                <w:rFonts w:eastAsia="Arial Unicode MS"/>
                <w:color w:val="000000"/>
                <w:sz w:val="24"/>
              </w:rPr>
            </w:pPr>
            <w:r w:rsidRPr="00D0339B">
              <w:rPr>
                <w:color w:val="000000"/>
                <w:sz w:val="24"/>
              </w:rPr>
              <w:t>Linda Robertson</w:t>
            </w:r>
            <w:r w:rsidRPr="00D0339B">
              <w:rPr>
                <w:rFonts w:eastAsia="Arial Unicode MS"/>
                <w:color w:val="000000"/>
                <w:sz w:val="24"/>
              </w:rPr>
              <w:t xml:space="preserve">, </w:t>
            </w:r>
            <w:r w:rsidRPr="00D0339B">
              <w:rPr>
                <w:color w:val="000000"/>
                <w:sz w:val="24"/>
              </w:rPr>
              <w:t xml:space="preserve">Fairbanks </w:t>
            </w:r>
          </w:p>
        </w:tc>
        <w:tc>
          <w:tcPr>
            <w:tcW w:w="4410" w:type="dxa"/>
          </w:tcPr>
          <w:p w:rsidR="00735A1A" w:rsidRPr="00D0339B" w:rsidRDefault="00735A1A" w:rsidP="00735A1A">
            <w:pPr>
              <w:rPr>
                <w:rFonts w:eastAsia="Arial Unicode MS"/>
                <w:color w:val="000000"/>
                <w:sz w:val="24"/>
              </w:rPr>
            </w:pPr>
            <w:r w:rsidRPr="00D0339B">
              <w:rPr>
                <w:color w:val="000000"/>
                <w:sz w:val="24"/>
              </w:rPr>
              <w:t>Linda Sims</w:t>
            </w:r>
            <w:r w:rsidRPr="00D0339B">
              <w:rPr>
                <w:rFonts w:eastAsia="Arial Unicode MS"/>
                <w:color w:val="000000"/>
                <w:sz w:val="24"/>
              </w:rPr>
              <w:t xml:space="preserve">, </w:t>
            </w:r>
            <w:r w:rsidRPr="00D0339B">
              <w:rPr>
                <w:color w:val="000000"/>
                <w:sz w:val="24"/>
              </w:rPr>
              <w:t>Fairbanks</w:t>
            </w:r>
          </w:p>
          <w:p w:rsidR="00735A1A" w:rsidRPr="00D0339B" w:rsidRDefault="00735A1A" w:rsidP="00735A1A">
            <w:pPr>
              <w:rPr>
                <w:rFonts w:eastAsia="Arial Unicode MS"/>
                <w:color w:val="000000"/>
                <w:sz w:val="24"/>
              </w:rPr>
            </w:pPr>
            <w:r w:rsidRPr="00D0339B">
              <w:rPr>
                <w:color w:val="000000"/>
                <w:sz w:val="24"/>
              </w:rPr>
              <w:t>Lori Ortiz</w:t>
            </w:r>
            <w:r w:rsidRPr="00D0339B">
              <w:rPr>
                <w:rFonts w:eastAsia="Arial Unicode MS"/>
                <w:color w:val="000000"/>
                <w:sz w:val="24"/>
              </w:rPr>
              <w:t xml:space="preserve">, </w:t>
            </w:r>
            <w:r w:rsidRPr="00D0339B">
              <w:rPr>
                <w:color w:val="000000"/>
                <w:sz w:val="24"/>
              </w:rPr>
              <w:t>Ketchikan</w:t>
            </w:r>
          </w:p>
          <w:p w:rsidR="00735A1A" w:rsidRPr="00D0339B" w:rsidRDefault="00735A1A" w:rsidP="00735A1A">
            <w:pPr>
              <w:rPr>
                <w:rFonts w:eastAsia="Arial Unicode MS"/>
                <w:color w:val="000000"/>
                <w:sz w:val="24"/>
              </w:rPr>
            </w:pPr>
            <w:r w:rsidRPr="00D0339B">
              <w:rPr>
                <w:color w:val="000000"/>
                <w:sz w:val="24"/>
              </w:rPr>
              <w:t>Lori Roth</w:t>
            </w:r>
            <w:r w:rsidRPr="00D0339B">
              <w:rPr>
                <w:rFonts w:eastAsia="Arial Unicode MS"/>
                <w:color w:val="000000"/>
                <w:sz w:val="24"/>
              </w:rPr>
              <w:t xml:space="preserve">, </w:t>
            </w:r>
            <w:r w:rsidRPr="00D0339B">
              <w:rPr>
                <w:color w:val="000000"/>
                <w:sz w:val="24"/>
              </w:rPr>
              <w:t>SESA</w:t>
            </w:r>
          </w:p>
          <w:p w:rsidR="006B54CC" w:rsidRPr="00D0339B" w:rsidRDefault="006B54CC" w:rsidP="006B54CC">
            <w:pPr>
              <w:rPr>
                <w:color w:val="000000"/>
                <w:sz w:val="24"/>
              </w:rPr>
            </w:pPr>
            <w:r w:rsidRPr="00D0339B">
              <w:rPr>
                <w:color w:val="000000"/>
                <w:sz w:val="24"/>
              </w:rPr>
              <w:t>Lynn West</w:t>
            </w:r>
            <w:r w:rsidRPr="00D0339B">
              <w:rPr>
                <w:rFonts w:eastAsia="Arial Unicode MS"/>
                <w:color w:val="000000"/>
                <w:sz w:val="24"/>
              </w:rPr>
              <w:t xml:space="preserve">, </w:t>
            </w:r>
            <w:r w:rsidRPr="00D0339B">
              <w:rPr>
                <w:color w:val="000000"/>
                <w:sz w:val="24"/>
              </w:rPr>
              <w:t>Northwest Arctic</w:t>
            </w:r>
          </w:p>
          <w:p w:rsidR="006B54CC" w:rsidRPr="00D0339B" w:rsidRDefault="006B54CC" w:rsidP="006B54CC">
            <w:pPr>
              <w:rPr>
                <w:rFonts w:eastAsia="Arial Unicode MS"/>
                <w:color w:val="000000"/>
                <w:sz w:val="24"/>
              </w:rPr>
            </w:pPr>
            <w:r w:rsidRPr="00D0339B">
              <w:rPr>
                <w:color w:val="000000"/>
                <w:sz w:val="24"/>
              </w:rPr>
              <w:t>Mary Putnam</w:t>
            </w:r>
            <w:r w:rsidRPr="00D0339B">
              <w:rPr>
                <w:rFonts w:eastAsia="Arial Unicode MS"/>
                <w:color w:val="000000"/>
                <w:sz w:val="24"/>
              </w:rPr>
              <w:t xml:space="preserve">, </w:t>
            </w:r>
            <w:r w:rsidRPr="00D0339B">
              <w:rPr>
                <w:sz w:val="22"/>
                <w:szCs w:val="22"/>
              </w:rPr>
              <w:t>Matanuska-Susitna</w:t>
            </w:r>
          </w:p>
          <w:p w:rsidR="006B54CC" w:rsidRPr="00D0339B" w:rsidRDefault="006B54CC" w:rsidP="006B54CC">
            <w:pPr>
              <w:rPr>
                <w:rFonts w:eastAsia="Arial Unicode MS"/>
                <w:color w:val="000000"/>
                <w:sz w:val="24"/>
              </w:rPr>
            </w:pPr>
            <w:r w:rsidRPr="00D0339B">
              <w:rPr>
                <w:color w:val="000000"/>
                <w:sz w:val="24"/>
              </w:rPr>
              <w:t>Michelle Byer</w:t>
            </w:r>
            <w:r w:rsidRPr="00D0339B">
              <w:rPr>
                <w:rFonts w:eastAsia="Arial Unicode MS"/>
                <w:color w:val="000000"/>
                <w:sz w:val="24"/>
              </w:rPr>
              <w:t xml:space="preserve">, </w:t>
            </w:r>
            <w:r w:rsidRPr="00D0339B">
              <w:rPr>
                <w:color w:val="000000"/>
                <w:sz w:val="24"/>
              </w:rPr>
              <w:t xml:space="preserve">Hoonah </w:t>
            </w:r>
          </w:p>
          <w:p w:rsidR="006B54CC" w:rsidRPr="00D0339B" w:rsidRDefault="006B54CC" w:rsidP="006B54CC">
            <w:pPr>
              <w:rPr>
                <w:rFonts w:eastAsia="Arial Unicode MS"/>
                <w:color w:val="000000"/>
                <w:sz w:val="24"/>
              </w:rPr>
            </w:pPr>
            <w:r w:rsidRPr="00D0339B">
              <w:rPr>
                <w:color w:val="000000"/>
                <w:sz w:val="24"/>
              </w:rPr>
              <w:t xml:space="preserve">Nan </w:t>
            </w:r>
            <w:proofErr w:type="spellStart"/>
            <w:r w:rsidRPr="00D0339B">
              <w:rPr>
                <w:color w:val="000000"/>
                <w:sz w:val="24"/>
              </w:rPr>
              <w:t>Koentopp</w:t>
            </w:r>
            <w:proofErr w:type="spellEnd"/>
            <w:r w:rsidRPr="00D0339B">
              <w:rPr>
                <w:rFonts w:eastAsia="Arial Unicode MS"/>
                <w:color w:val="000000"/>
                <w:sz w:val="24"/>
              </w:rPr>
              <w:t xml:space="preserve">, </w:t>
            </w:r>
            <w:r w:rsidRPr="00D0339B">
              <w:rPr>
                <w:color w:val="000000"/>
                <w:sz w:val="24"/>
              </w:rPr>
              <w:t xml:space="preserve">Craig </w:t>
            </w:r>
          </w:p>
          <w:p w:rsidR="006B54CC" w:rsidRPr="00D0339B" w:rsidRDefault="006B54CC" w:rsidP="006B54CC">
            <w:pPr>
              <w:rPr>
                <w:rFonts w:eastAsia="Arial Unicode MS"/>
                <w:color w:val="000000"/>
                <w:sz w:val="24"/>
              </w:rPr>
            </w:pPr>
            <w:r w:rsidRPr="00D0339B">
              <w:rPr>
                <w:color w:val="000000"/>
                <w:sz w:val="24"/>
              </w:rPr>
              <w:t>Nancy Shultz</w:t>
            </w:r>
            <w:r w:rsidRPr="00D0339B">
              <w:rPr>
                <w:rFonts w:eastAsia="Arial Unicode MS"/>
                <w:color w:val="000000"/>
                <w:sz w:val="24"/>
              </w:rPr>
              <w:t xml:space="preserve">, </w:t>
            </w:r>
            <w:r w:rsidRPr="00D0339B">
              <w:rPr>
                <w:sz w:val="22"/>
                <w:szCs w:val="22"/>
              </w:rPr>
              <w:t>Matanuska-Susitna</w:t>
            </w:r>
          </w:p>
          <w:p w:rsidR="006B54CC" w:rsidRPr="00D0339B" w:rsidRDefault="006B54CC" w:rsidP="006B54CC">
            <w:pPr>
              <w:rPr>
                <w:rFonts w:eastAsia="Arial Unicode MS"/>
                <w:color w:val="000000"/>
                <w:sz w:val="24"/>
              </w:rPr>
            </w:pPr>
            <w:proofErr w:type="spellStart"/>
            <w:r w:rsidRPr="00D0339B">
              <w:rPr>
                <w:color w:val="000000"/>
                <w:sz w:val="24"/>
              </w:rPr>
              <w:t>Onna</w:t>
            </w:r>
            <w:proofErr w:type="spellEnd"/>
            <w:r w:rsidRPr="00D0339B">
              <w:rPr>
                <w:color w:val="000000"/>
                <w:sz w:val="24"/>
              </w:rPr>
              <w:t xml:space="preserve"> Johnson</w:t>
            </w:r>
            <w:r w:rsidRPr="00D0339B">
              <w:rPr>
                <w:rFonts w:eastAsia="Arial Unicode MS"/>
                <w:color w:val="000000"/>
                <w:sz w:val="24"/>
              </w:rPr>
              <w:t xml:space="preserve">, </w:t>
            </w:r>
            <w:r w:rsidRPr="00D0339B">
              <w:rPr>
                <w:color w:val="000000"/>
                <w:sz w:val="24"/>
              </w:rPr>
              <w:t xml:space="preserve">Galena City </w:t>
            </w:r>
          </w:p>
          <w:p w:rsidR="006B54CC" w:rsidRPr="00D0339B" w:rsidRDefault="006B54CC" w:rsidP="006B54CC">
            <w:pPr>
              <w:rPr>
                <w:rFonts w:eastAsia="Arial Unicode MS"/>
                <w:color w:val="000000"/>
                <w:sz w:val="24"/>
              </w:rPr>
            </w:pPr>
            <w:r w:rsidRPr="00D0339B">
              <w:rPr>
                <w:color w:val="000000"/>
                <w:sz w:val="24"/>
              </w:rPr>
              <w:t xml:space="preserve">Patricia </w:t>
            </w:r>
            <w:proofErr w:type="spellStart"/>
            <w:r w:rsidRPr="00D0339B">
              <w:rPr>
                <w:color w:val="000000"/>
                <w:sz w:val="24"/>
              </w:rPr>
              <w:t>McDaid</w:t>
            </w:r>
            <w:proofErr w:type="spellEnd"/>
            <w:r w:rsidRPr="00D0339B">
              <w:rPr>
                <w:rFonts w:eastAsia="Arial Unicode MS"/>
                <w:color w:val="000000"/>
                <w:sz w:val="24"/>
              </w:rPr>
              <w:t xml:space="preserve">, </w:t>
            </w:r>
            <w:r w:rsidRPr="00D0339B">
              <w:rPr>
                <w:color w:val="000000"/>
                <w:sz w:val="24"/>
              </w:rPr>
              <w:t>SESA</w:t>
            </w:r>
          </w:p>
          <w:p w:rsidR="006B54CC" w:rsidRPr="00D0339B" w:rsidRDefault="006B54CC" w:rsidP="006B54CC">
            <w:pPr>
              <w:rPr>
                <w:rFonts w:eastAsia="Arial Unicode MS"/>
                <w:color w:val="000000"/>
                <w:sz w:val="24"/>
              </w:rPr>
            </w:pPr>
            <w:r w:rsidRPr="00D0339B">
              <w:rPr>
                <w:color w:val="000000"/>
                <w:sz w:val="24"/>
              </w:rPr>
              <w:t>Patty Murphy</w:t>
            </w:r>
            <w:r w:rsidRPr="00D0339B">
              <w:rPr>
                <w:rFonts w:eastAsia="Arial Unicode MS"/>
                <w:color w:val="000000"/>
                <w:sz w:val="24"/>
              </w:rPr>
              <w:t xml:space="preserve">, </w:t>
            </w:r>
            <w:r w:rsidRPr="00D0339B">
              <w:rPr>
                <w:color w:val="000000"/>
                <w:sz w:val="24"/>
              </w:rPr>
              <w:t xml:space="preserve">Northwest Arctic </w:t>
            </w:r>
          </w:p>
          <w:p w:rsidR="006B54CC" w:rsidRPr="00D0339B" w:rsidRDefault="006B54CC" w:rsidP="006B54CC">
            <w:pPr>
              <w:rPr>
                <w:rFonts w:eastAsia="Arial Unicode MS"/>
                <w:color w:val="000000"/>
                <w:sz w:val="24"/>
              </w:rPr>
            </w:pPr>
            <w:r w:rsidRPr="00D0339B">
              <w:rPr>
                <w:color w:val="000000"/>
                <w:sz w:val="24"/>
              </w:rPr>
              <w:t xml:space="preserve">Rachel </w:t>
            </w:r>
            <w:proofErr w:type="spellStart"/>
            <w:r w:rsidRPr="00D0339B">
              <w:rPr>
                <w:color w:val="000000"/>
                <w:sz w:val="24"/>
              </w:rPr>
              <w:t>Korkoske</w:t>
            </w:r>
            <w:proofErr w:type="spellEnd"/>
            <w:r w:rsidRPr="00D0339B">
              <w:rPr>
                <w:rFonts w:eastAsia="Arial Unicode MS"/>
                <w:color w:val="000000"/>
                <w:sz w:val="24"/>
              </w:rPr>
              <w:t xml:space="preserve">, </w:t>
            </w:r>
            <w:r w:rsidRPr="00D0339B">
              <w:rPr>
                <w:color w:val="000000"/>
                <w:sz w:val="24"/>
              </w:rPr>
              <w:t xml:space="preserve">Valdez </w:t>
            </w:r>
          </w:p>
          <w:p w:rsidR="006B54CC" w:rsidRPr="00D0339B" w:rsidRDefault="006B54CC" w:rsidP="006B54CC">
            <w:pPr>
              <w:rPr>
                <w:rFonts w:eastAsia="Arial Unicode MS"/>
                <w:color w:val="000000"/>
                <w:sz w:val="24"/>
              </w:rPr>
            </w:pPr>
            <w:r w:rsidRPr="00D0339B">
              <w:rPr>
                <w:color w:val="000000"/>
                <w:sz w:val="24"/>
              </w:rPr>
              <w:t xml:space="preserve">Rebecca </w:t>
            </w:r>
            <w:proofErr w:type="spellStart"/>
            <w:r w:rsidRPr="00D0339B">
              <w:rPr>
                <w:color w:val="000000"/>
                <w:sz w:val="24"/>
              </w:rPr>
              <w:t>Concilus</w:t>
            </w:r>
            <w:proofErr w:type="spellEnd"/>
            <w:r w:rsidRPr="00D0339B">
              <w:rPr>
                <w:rFonts w:eastAsia="Arial Unicode MS"/>
                <w:color w:val="000000"/>
                <w:sz w:val="24"/>
              </w:rPr>
              <w:t xml:space="preserve">, </w:t>
            </w:r>
            <w:r w:rsidRPr="00D0339B">
              <w:rPr>
                <w:color w:val="000000"/>
                <w:sz w:val="24"/>
              </w:rPr>
              <w:t>Bering Strait</w:t>
            </w:r>
          </w:p>
          <w:p w:rsidR="006B54CC" w:rsidRPr="00D0339B" w:rsidRDefault="006B54CC" w:rsidP="006B54CC">
            <w:pPr>
              <w:rPr>
                <w:rFonts w:eastAsia="Arial Unicode MS"/>
                <w:color w:val="000000"/>
                <w:sz w:val="24"/>
              </w:rPr>
            </w:pPr>
            <w:r w:rsidRPr="00D0339B">
              <w:rPr>
                <w:color w:val="000000"/>
                <w:sz w:val="24"/>
              </w:rPr>
              <w:t>Regina Feliciano</w:t>
            </w:r>
            <w:r w:rsidRPr="00D0339B">
              <w:rPr>
                <w:rFonts w:eastAsia="Arial Unicode MS"/>
                <w:color w:val="000000"/>
                <w:sz w:val="24"/>
              </w:rPr>
              <w:t xml:space="preserve">, </w:t>
            </w:r>
            <w:r w:rsidRPr="00D0339B">
              <w:rPr>
                <w:color w:val="000000"/>
                <w:sz w:val="24"/>
              </w:rPr>
              <w:t xml:space="preserve">Lake and Peninsula </w:t>
            </w:r>
          </w:p>
          <w:p w:rsidR="006B54CC" w:rsidRPr="00D0339B" w:rsidRDefault="006B54CC" w:rsidP="006B54CC">
            <w:pPr>
              <w:rPr>
                <w:rFonts w:eastAsia="Arial Unicode MS"/>
                <w:color w:val="000000"/>
                <w:sz w:val="24"/>
              </w:rPr>
            </w:pPr>
            <w:r w:rsidRPr="00D0339B">
              <w:rPr>
                <w:color w:val="000000"/>
                <w:sz w:val="24"/>
              </w:rPr>
              <w:t xml:space="preserve">Sabrina </w:t>
            </w:r>
            <w:proofErr w:type="spellStart"/>
            <w:r w:rsidRPr="00D0339B">
              <w:rPr>
                <w:color w:val="000000"/>
                <w:sz w:val="24"/>
              </w:rPr>
              <w:t>Silvernale</w:t>
            </w:r>
            <w:proofErr w:type="spellEnd"/>
            <w:r w:rsidRPr="00D0339B">
              <w:rPr>
                <w:rFonts w:eastAsia="Arial Unicode MS"/>
                <w:color w:val="000000"/>
                <w:sz w:val="24"/>
              </w:rPr>
              <w:t xml:space="preserve">, </w:t>
            </w:r>
            <w:r w:rsidRPr="00D0339B">
              <w:rPr>
                <w:color w:val="000000"/>
                <w:sz w:val="24"/>
              </w:rPr>
              <w:t xml:space="preserve">Lower Yukon </w:t>
            </w:r>
          </w:p>
          <w:p w:rsidR="006B54CC" w:rsidRPr="00D0339B" w:rsidRDefault="006B54CC" w:rsidP="006B54CC">
            <w:pPr>
              <w:rPr>
                <w:rFonts w:eastAsia="Arial Unicode MS"/>
                <w:color w:val="000000"/>
                <w:sz w:val="24"/>
              </w:rPr>
            </w:pPr>
            <w:r w:rsidRPr="00D0339B">
              <w:rPr>
                <w:color w:val="000000"/>
                <w:sz w:val="24"/>
              </w:rPr>
              <w:t>Stacey Street</w:t>
            </w:r>
            <w:r w:rsidRPr="00D0339B">
              <w:rPr>
                <w:rFonts w:eastAsia="Arial Unicode MS"/>
                <w:color w:val="000000"/>
                <w:sz w:val="24"/>
              </w:rPr>
              <w:t xml:space="preserve">, </w:t>
            </w:r>
            <w:r w:rsidRPr="00D0339B">
              <w:rPr>
                <w:color w:val="000000"/>
                <w:sz w:val="24"/>
              </w:rPr>
              <w:t>Kodiak</w:t>
            </w:r>
          </w:p>
          <w:p w:rsidR="006B54CC" w:rsidRPr="00D0339B" w:rsidRDefault="006B54CC" w:rsidP="006B54CC">
            <w:pPr>
              <w:rPr>
                <w:rFonts w:eastAsia="Arial Unicode MS"/>
                <w:color w:val="000000"/>
                <w:sz w:val="24"/>
              </w:rPr>
            </w:pPr>
            <w:r w:rsidRPr="00D0339B">
              <w:rPr>
                <w:color w:val="000000"/>
                <w:sz w:val="24"/>
              </w:rPr>
              <w:t>Susan Wilson</w:t>
            </w:r>
            <w:r w:rsidRPr="00D0339B">
              <w:rPr>
                <w:rFonts w:eastAsia="Arial Unicode MS"/>
                <w:color w:val="000000"/>
                <w:sz w:val="24"/>
              </w:rPr>
              <w:t xml:space="preserve">, </w:t>
            </w:r>
            <w:r w:rsidRPr="00D0339B">
              <w:rPr>
                <w:color w:val="000000"/>
                <w:sz w:val="24"/>
              </w:rPr>
              <w:t xml:space="preserve">Anchorage </w:t>
            </w:r>
          </w:p>
          <w:p w:rsidR="006B54CC" w:rsidRPr="00D0339B" w:rsidRDefault="006B54CC" w:rsidP="006B54CC">
            <w:pPr>
              <w:rPr>
                <w:rFonts w:eastAsia="Arial Unicode MS"/>
                <w:color w:val="000000"/>
                <w:sz w:val="24"/>
              </w:rPr>
            </w:pPr>
            <w:r w:rsidRPr="00D0339B">
              <w:rPr>
                <w:color w:val="000000"/>
                <w:sz w:val="24"/>
              </w:rPr>
              <w:t>Terri Robbins</w:t>
            </w:r>
            <w:r w:rsidRPr="00D0339B">
              <w:rPr>
                <w:rFonts w:eastAsia="Arial Unicode MS"/>
                <w:color w:val="000000"/>
                <w:sz w:val="24"/>
              </w:rPr>
              <w:t xml:space="preserve">, </w:t>
            </w:r>
            <w:r w:rsidRPr="00D0339B">
              <w:rPr>
                <w:color w:val="000000"/>
                <w:sz w:val="24"/>
              </w:rPr>
              <w:t>Ketchikan</w:t>
            </w:r>
          </w:p>
          <w:p w:rsidR="006B54CC" w:rsidRPr="00D0339B" w:rsidRDefault="006B54CC" w:rsidP="006B54CC">
            <w:pPr>
              <w:rPr>
                <w:rFonts w:eastAsia="Arial Unicode MS"/>
                <w:color w:val="000000"/>
                <w:sz w:val="24"/>
              </w:rPr>
            </w:pPr>
            <w:r w:rsidRPr="00D0339B">
              <w:rPr>
                <w:color w:val="000000"/>
                <w:sz w:val="24"/>
              </w:rPr>
              <w:t>Theresa Owens</w:t>
            </w:r>
            <w:r w:rsidRPr="00D0339B">
              <w:rPr>
                <w:rFonts w:eastAsia="Arial Unicode MS"/>
                <w:color w:val="000000"/>
                <w:sz w:val="24"/>
              </w:rPr>
              <w:t xml:space="preserve">, </w:t>
            </w:r>
            <w:r w:rsidRPr="00D0339B">
              <w:rPr>
                <w:color w:val="000000"/>
                <w:sz w:val="24"/>
              </w:rPr>
              <w:t>Southwest Region</w:t>
            </w:r>
          </w:p>
          <w:p w:rsidR="006B54CC" w:rsidRPr="00D0339B" w:rsidRDefault="006B54CC" w:rsidP="006B54CC">
            <w:pPr>
              <w:rPr>
                <w:rFonts w:eastAsia="Arial Unicode MS"/>
                <w:color w:val="000000"/>
                <w:sz w:val="24"/>
              </w:rPr>
            </w:pPr>
            <w:r w:rsidRPr="00D0339B">
              <w:rPr>
                <w:color w:val="000000"/>
                <w:sz w:val="24"/>
              </w:rPr>
              <w:t xml:space="preserve">Toni Jo </w:t>
            </w:r>
            <w:proofErr w:type="spellStart"/>
            <w:r w:rsidRPr="00D0339B">
              <w:rPr>
                <w:color w:val="000000"/>
                <w:sz w:val="24"/>
              </w:rPr>
              <w:t>Dalman</w:t>
            </w:r>
            <w:proofErr w:type="spellEnd"/>
            <w:r w:rsidRPr="00D0339B">
              <w:rPr>
                <w:rFonts w:eastAsia="Arial Unicode MS"/>
                <w:color w:val="000000"/>
                <w:sz w:val="24"/>
              </w:rPr>
              <w:t xml:space="preserve">, </w:t>
            </w:r>
            <w:r w:rsidRPr="00D0339B">
              <w:rPr>
                <w:color w:val="000000"/>
                <w:sz w:val="24"/>
              </w:rPr>
              <w:t xml:space="preserve">Juneau Borough </w:t>
            </w:r>
          </w:p>
          <w:p w:rsidR="006B54CC" w:rsidRPr="00D0339B" w:rsidRDefault="006B54CC" w:rsidP="006B54CC">
            <w:pPr>
              <w:rPr>
                <w:rFonts w:eastAsia="Arial Unicode MS"/>
                <w:color w:val="000000"/>
                <w:sz w:val="24"/>
              </w:rPr>
            </w:pPr>
            <w:r w:rsidRPr="00D0339B">
              <w:rPr>
                <w:color w:val="000000"/>
                <w:sz w:val="24"/>
              </w:rPr>
              <w:t>Victoria Garber</w:t>
            </w:r>
            <w:r w:rsidRPr="00D0339B">
              <w:rPr>
                <w:rFonts w:eastAsia="Arial Unicode MS"/>
                <w:color w:val="000000"/>
                <w:sz w:val="24"/>
              </w:rPr>
              <w:t xml:space="preserve">, </w:t>
            </w:r>
            <w:r w:rsidRPr="00D0339B">
              <w:rPr>
                <w:color w:val="000000"/>
                <w:sz w:val="24"/>
              </w:rPr>
              <w:t xml:space="preserve">Lower Kuskokwim </w:t>
            </w:r>
          </w:p>
          <w:p w:rsidR="006B54CC" w:rsidRPr="00D0339B" w:rsidRDefault="006B54CC" w:rsidP="006B54CC">
            <w:pPr>
              <w:rPr>
                <w:rFonts w:eastAsia="Arial Unicode MS"/>
                <w:color w:val="000000"/>
                <w:sz w:val="24"/>
              </w:rPr>
            </w:pPr>
            <w:proofErr w:type="spellStart"/>
            <w:r w:rsidRPr="00D0339B">
              <w:rPr>
                <w:color w:val="000000"/>
                <w:sz w:val="24"/>
              </w:rPr>
              <w:t>Waynna</w:t>
            </w:r>
            <w:proofErr w:type="spellEnd"/>
            <w:r w:rsidRPr="00D0339B">
              <w:rPr>
                <w:color w:val="000000"/>
                <w:sz w:val="24"/>
              </w:rPr>
              <w:t xml:space="preserve"> </w:t>
            </w:r>
            <w:proofErr w:type="spellStart"/>
            <w:r w:rsidRPr="00D0339B">
              <w:rPr>
                <w:color w:val="000000"/>
                <w:sz w:val="24"/>
              </w:rPr>
              <w:t>Fremin</w:t>
            </w:r>
            <w:proofErr w:type="spellEnd"/>
            <w:r w:rsidRPr="00D0339B">
              <w:rPr>
                <w:rFonts w:eastAsia="Arial Unicode MS"/>
                <w:color w:val="000000"/>
                <w:sz w:val="24"/>
              </w:rPr>
              <w:t xml:space="preserve">, </w:t>
            </w:r>
            <w:r w:rsidRPr="00D0339B">
              <w:rPr>
                <w:color w:val="000000"/>
                <w:sz w:val="24"/>
              </w:rPr>
              <w:t xml:space="preserve">Wrangell </w:t>
            </w:r>
          </w:p>
          <w:p w:rsidR="006B54CC" w:rsidRDefault="006B54CC" w:rsidP="00735A1A">
            <w:r w:rsidRPr="00D0339B">
              <w:rPr>
                <w:color w:val="000000"/>
                <w:sz w:val="24"/>
              </w:rPr>
              <w:t>Wendy Emerson</w:t>
            </w:r>
            <w:r w:rsidRPr="00D0339B">
              <w:rPr>
                <w:rFonts w:eastAsia="Arial Unicode MS"/>
                <w:color w:val="000000"/>
                <w:sz w:val="24"/>
              </w:rPr>
              <w:t xml:space="preserve">, </w:t>
            </w:r>
            <w:proofErr w:type="spellStart"/>
            <w:r w:rsidRPr="00D0339B">
              <w:rPr>
                <w:color w:val="000000"/>
                <w:sz w:val="24"/>
              </w:rPr>
              <w:t>Nenana</w:t>
            </w:r>
            <w:proofErr w:type="spellEnd"/>
            <w:r w:rsidRPr="00D0339B">
              <w:rPr>
                <w:color w:val="000000"/>
                <w:sz w:val="24"/>
              </w:rPr>
              <w:t xml:space="preserve"> </w:t>
            </w:r>
          </w:p>
        </w:tc>
      </w:tr>
    </w:tbl>
    <w:p w:rsidR="00F24A4A" w:rsidRDefault="00F24A4A" w:rsidP="00735A1A">
      <w:pPr>
        <w:jc w:val="center"/>
      </w:pPr>
    </w:p>
    <w:p w:rsidR="00F5563E" w:rsidRDefault="00F5563E" w:rsidP="00735A1A">
      <w:pPr>
        <w:jc w:val="center"/>
        <w:rPr>
          <w:b/>
          <w:sz w:val="24"/>
          <w:szCs w:val="24"/>
        </w:rPr>
      </w:pPr>
    </w:p>
    <w:p w:rsidR="007E317A" w:rsidRPr="007E317A" w:rsidRDefault="007E317A" w:rsidP="00735A1A">
      <w:pPr>
        <w:jc w:val="center"/>
        <w:rPr>
          <w:b/>
          <w:sz w:val="24"/>
          <w:szCs w:val="24"/>
        </w:rPr>
      </w:pPr>
      <w:r w:rsidRPr="007E317A">
        <w:rPr>
          <w:b/>
          <w:sz w:val="24"/>
          <w:szCs w:val="24"/>
        </w:rPr>
        <w:lastRenderedPageBreak/>
        <w:t>Expanded Levels of Support/Early Entry Points Development Committee</w:t>
      </w:r>
      <w:r w:rsidR="00735A1A">
        <w:rPr>
          <w:b/>
          <w:sz w:val="24"/>
          <w:szCs w:val="24"/>
        </w:rPr>
        <w:t>--</w:t>
      </w:r>
      <w:r>
        <w:rPr>
          <w:b/>
          <w:sz w:val="24"/>
          <w:szCs w:val="24"/>
        </w:rPr>
        <w:t>February 2009</w:t>
      </w:r>
    </w:p>
    <w:p w:rsidR="007E317A" w:rsidRDefault="007E317A" w:rsidP="007E317A">
      <w:pPr>
        <w:rPr>
          <w:b/>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735A1A" w:rsidRPr="00D0339B" w:rsidTr="00D0339B">
        <w:tc>
          <w:tcPr>
            <w:tcW w:w="8820" w:type="dxa"/>
          </w:tcPr>
          <w:p w:rsidR="00735A1A" w:rsidRPr="00D0339B" w:rsidRDefault="00735A1A" w:rsidP="00735A1A">
            <w:pPr>
              <w:rPr>
                <w:b/>
                <w:sz w:val="24"/>
                <w:szCs w:val="24"/>
              </w:rPr>
            </w:pPr>
            <w:r w:rsidRPr="00D0339B">
              <w:rPr>
                <w:b/>
                <w:sz w:val="24"/>
                <w:szCs w:val="24"/>
              </w:rPr>
              <w:t>Science Table Group</w:t>
            </w:r>
          </w:p>
          <w:p w:rsidR="00735A1A" w:rsidRPr="00D0339B" w:rsidRDefault="00735A1A" w:rsidP="00735A1A">
            <w:pPr>
              <w:rPr>
                <w:sz w:val="24"/>
                <w:szCs w:val="24"/>
              </w:rPr>
            </w:pPr>
            <w:r w:rsidRPr="00D0339B">
              <w:rPr>
                <w:sz w:val="24"/>
                <w:szCs w:val="24"/>
              </w:rPr>
              <w:t xml:space="preserve">Susan </w:t>
            </w:r>
            <w:proofErr w:type="spellStart"/>
            <w:r w:rsidRPr="00D0339B">
              <w:rPr>
                <w:sz w:val="24"/>
                <w:szCs w:val="24"/>
              </w:rPr>
              <w:t>Diemer</w:t>
            </w:r>
            <w:proofErr w:type="spellEnd"/>
            <w:r w:rsidRPr="00D0339B">
              <w:rPr>
                <w:sz w:val="24"/>
                <w:szCs w:val="24"/>
              </w:rPr>
              <w:t xml:space="preserve">, Anchorage </w:t>
            </w:r>
          </w:p>
          <w:p w:rsidR="00735A1A" w:rsidRPr="00D0339B" w:rsidRDefault="00735A1A" w:rsidP="00735A1A">
            <w:pPr>
              <w:rPr>
                <w:sz w:val="24"/>
                <w:szCs w:val="24"/>
              </w:rPr>
            </w:pPr>
            <w:r w:rsidRPr="00D0339B">
              <w:rPr>
                <w:sz w:val="24"/>
                <w:szCs w:val="24"/>
              </w:rPr>
              <w:t xml:space="preserve">Rebecca </w:t>
            </w:r>
            <w:proofErr w:type="spellStart"/>
            <w:r w:rsidRPr="00D0339B">
              <w:rPr>
                <w:sz w:val="24"/>
                <w:szCs w:val="24"/>
              </w:rPr>
              <w:t>Concilus</w:t>
            </w:r>
            <w:proofErr w:type="spellEnd"/>
            <w:r w:rsidRPr="00D0339B">
              <w:rPr>
                <w:sz w:val="24"/>
                <w:szCs w:val="24"/>
              </w:rPr>
              <w:t xml:space="preserve">, Bering Strait </w:t>
            </w:r>
          </w:p>
          <w:p w:rsidR="00735A1A" w:rsidRPr="00D0339B" w:rsidRDefault="00735A1A" w:rsidP="00735A1A">
            <w:pPr>
              <w:rPr>
                <w:sz w:val="24"/>
                <w:szCs w:val="24"/>
              </w:rPr>
            </w:pPr>
            <w:r w:rsidRPr="00D0339B">
              <w:rPr>
                <w:sz w:val="24"/>
                <w:szCs w:val="24"/>
              </w:rPr>
              <w:t xml:space="preserve">Dan Kaasa, Kenai </w:t>
            </w:r>
          </w:p>
          <w:p w:rsidR="00735A1A" w:rsidRPr="00D0339B" w:rsidRDefault="00735A1A" w:rsidP="00735A1A">
            <w:pPr>
              <w:rPr>
                <w:sz w:val="24"/>
                <w:szCs w:val="24"/>
              </w:rPr>
            </w:pPr>
            <w:r w:rsidRPr="00D0339B">
              <w:rPr>
                <w:sz w:val="24"/>
                <w:szCs w:val="24"/>
              </w:rPr>
              <w:t xml:space="preserve">Dianne Silva, Wrangell </w:t>
            </w:r>
          </w:p>
          <w:p w:rsidR="00735A1A" w:rsidRPr="00D0339B" w:rsidRDefault="00735A1A" w:rsidP="00735A1A">
            <w:pPr>
              <w:rPr>
                <w:sz w:val="24"/>
                <w:szCs w:val="24"/>
              </w:rPr>
            </w:pPr>
            <w:r w:rsidRPr="00D0339B">
              <w:rPr>
                <w:sz w:val="24"/>
                <w:szCs w:val="24"/>
              </w:rPr>
              <w:t xml:space="preserve">Harvey Kurzbard, Fairbanks </w:t>
            </w:r>
          </w:p>
          <w:p w:rsidR="00735A1A" w:rsidRPr="00D0339B" w:rsidRDefault="00735A1A" w:rsidP="00735A1A">
            <w:pPr>
              <w:rPr>
                <w:b/>
                <w:sz w:val="24"/>
                <w:szCs w:val="24"/>
              </w:rPr>
            </w:pPr>
            <w:r w:rsidRPr="00D0339B">
              <w:rPr>
                <w:sz w:val="24"/>
                <w:szCs w:val="24"/>
              </w:rPr>
              <w:t>Henry Hopkins, Juneau</w:t>
            </w:r>
          </w:p>
        </w:tc>
      </w:tr>
    </w:tbl>
    <w:p w:rsidR="007E317A" w:rsidRDefault="007E317A" w:rsidP="007E317A">
      <w:pPr>
        <w:rPr>
          <w:b/>
          <w:sz w:val="24"/>
          <w:szCs w:val="24"/>
        </w:rPr>
      </w:pPr>
    </w:p>
    <w:p w:rsidR="00735A1A" w:rsidRDefault="00735A1A" w:rsidP="00FF3116">
      <w:pPr>
        <w:rPr>
          <w:sz w:val="24"/>
          <w:szCs w:val="24"/>
        </w:rPr>
        <w:sectPr w:rsidR="00735A1A">
          <w:footerReference w:type="first" r:id="rId12"/>
          <w:type w:val="nextColumn"/>
          <w:pgSz w:w="12240" w:h="15840" w:code="1"/>
          <w:pgMar w:top="432" w:right="720" w:bottom="288" w:left="720" w:header="720" w:footer="288" w:gutter="0"/>
          <w:paperSrc w:first="7" w:other="7"/>
          <w:cols w:space="1440"/>
          <w:titlePg/>
          <w:docGrid w:linePitch="272"/>
        </w:sectPr>
      </w:pPr>
    </w:p>
    <w:p w:rsidR="00FF3116" w:rsidRPr="00FF3116" w:rsidRDefault="00FF3116" w:rsidP="00E41A23">
      <w:pPr>
        <w:rPr>
          <w:b/>
          <w:sz w:val="24"/>
          <w:szCs w:val="24"/>
        </w:rPr>
      </w:pPr>
      <w:r w:rsidRPr="00FF3116">
        <w:rPr>
          <w:b/>
          <w:sz w:val="24"/>
          <w:szCs w:val="24"/>
        </w:rPr>
        <w:lastRenderedPageBreak/>
        <w:t>INTRODUCTION</w:t>
      </w:r>
    </w:p>
    <w:p w:rsidR="00FF3116" w:rsidRPr="00FF3116" w:rsidRDefault="00FF3116" w:rsidP="00FF3116">
      <w:pPr>
        <w:rPr>
          <w:sz w:val="24"/>
          <w:szCs w:val="24"/>
        </w:rPr>
      </w:pPr>
    </w:p>
    <w:p w:rsidR="00FF3116" w:rsidRDefault="00FF3116" w:rsidP="00FF3116">
      <w:pPr>
        <w:rPr>
          <w:b/>
          <w:sz w:val="24"/>
          <w:szCs w:val="24"/>
        </w:rPr>
      </w:pPr>
      <w:r w:rsidRPr="00FF3116">
        <w:rPr>
          <w:b/>
          <w:sz w:val="24"/>
          <w:szCs w:val="24"/>
        </w:rPr>
        <w:t>History and Purpose of Alaska’s Extended Grade Level Expectations (ExGLEs)</w:t>
      </w:r>
    </w:p>
    <w:p w:rsidR="00FF3116" w:rsidRPr="00FF3116" w:rsidRDefault="00FF3116" w:rsidP="00FF3116">
      <w:pPr>
        <w:rPr>
          <w:b/>
          <w:sz w:val="24"/>
          <w:szCs w:val="24"/>
        </w:rPr>
      </w:pPr>
    </w:p>
    <w:p w:rsidR="00FF3116" w:rsidRPr="00FF3116" w:rsidRDefault="00FF3116" w:rsidP="00FF3116">
      <w:pPr>
        <w:rPr>
          <w:sz w:val="24"/>
          <w:szCs w:val="24"/>
        </w:rPr>
      </w:pPr>
      <w:r w:rsidRPr="00FF3116">
        <w:rPr>
          <w:sz w:val="24"/>
          <w:szCs w:val="24"/>
        </w:rPr>
        <w:t>In 1993, Alaskans embarked on a campaign to bring higher standards and accountability to their public school system. The cornerstone of this effort was the development of content standards in ten core subject areas. The standards represent what Alaskans want students to know and be able to do as a result of their public schooling.</w:t>
      </w:r>
    </w:p>
    <w:p w:rsidR="00FF3116" w:rsidRPr="00FF3116" w:rsidRDefault="00FF3116" w:rsidP="00FF3116">
      <w:pPr>
        <w:rPr>
          <w:sz w:val="24"/>
          <w:szCs w:val="24"/>
        </w:rPr>
      </w:pPr>
    </w:p>
    <w:p w:rsidR="00FF3116" w:rsidRPr="00FF3116" w:rsidRDefault="00FF3116" w:rsidP="00FF3116">
      <w:pPr>
        <w:rPr>
          <w:b/>
          <w:sz w:val="24"/>
          <w:szCs w:val="24"/>
        </w:rPr>
      </w:pPr>
      <w:r w:rsidRPr="00FF3116">
        <w:rPr>
          <w:sz w:val="24"/>
          <w:szCs w:val="24"/>
        </w:rPr>
        <w:t xml:space="preserve">The Individuals with Disabilities Education Act (IDEA) requires that students with disabilities must be provided access to the general education content standards and curriculum. </w:t>
      </w:r>
      <w:r w:rsidRPr="00FF3116">
        <w:rPr>
          <w:color w:val="000000"/>
          <w:sz w:val="24"/>
          <w:szCs w:val="24"/>
        </w:rPr>
        <w:t>Teams of educators reviewed the general education standards for use by students with significant cognitive disabilities and developed Alternate Performance Standards. The purpose of these standards and assessments were to ensure that students with significant cognitive disabilities were being provided access to the general education curriculum in a way that was meaningful. Students are assessed annually on their progress toward attaining these goals using an Alternate Assessment.</w:t>
      </w:r>
    </w:p>
    <w:p w:rsidR="00FF3116" w:rsidRPr="00FF3116" w:rsidRDefault="00FF3116" w:rsidP="00FF3116">
      <w:pPr>
        <w:rPr>
          <w:sz w:val="24"/>
          <w:szCs w:val="24"/>
        </w:rPr>
      </w:pPr>
    </w:p>
    <w:p w:rsidR="00FF3116" w:rsidRPr="00FF3116" w:rsidRDefault="00FF3116" w:rsidP="00FF3116">
      <w:pPr>
        <w:rPr>
          <w:sz w:val="24"/>
          <w:szCs w:val="24"/>
        </w:rPr>
      </w:pPr>
      <w:r w:rsidRPr="00FF3116">
        <w:rPr>
          <w:sz w:val="24"/>
          <w:szCs w:val="24"/>
        </w:rPr>
        <w:t>To fulfill the requirements of the federal law known as No Child Left Behind Act of 2001(NCLB), the Department of Education and Early Development (EED) continued this work of articulating clear expectations for student learning by developing the Grade Level Expectations (GLEs) for the general student population. Following this work, EED brought together content specialists and special educators in 2005 to develop Extended Grade Level Expectations (content standards) and Proficiency Level Descriptors (descriptions of achievement) for students with significant cognitive disabilities.</w:t>
      </w:r>
    </w:p>
    <w:p w:rsidR="00FF3116" w:rsidRPr="00FF3116" w:rsidRDefault="00FF3116" w:rsidP="00FF3116">
      <w:pPr>
        <w:rPr>
          <w:sz w:val="24"/>
          <w:szCs w:val="24"/>
        </w:rPr>
      </w:pPr>
    </w:p>
    <w:p w:rsidR="00FF3116" w:rsidRPr="00FF3116" w:rsidRDefault="00FF3116" w:rsidP="00FF3116">
      <w:pPr>
        <w:rPr>
          <w:color w:val="000000"/>
          <w:sz w:val="24"/>
          <w:szCs w:val="24"/>
        </w:rPr>
      </w:pPr>
      <w:r w:rsidRPr="00FF3116">
        <w:rPr>
          <w:sz w:val="24"/>
          <w:szCs w:val="24"/>
        </w:rPr>
        <w:t xml:space="preserve">The Extended Grade Level Expectations (ExGLEs) consist of foundational skills that are linked to the general education content. The content is reduced in complexity to provide entry points to the general education Grade Level Expectations (GLEs) while still providing challenging academic expectations for students with significant cognitive disabilities. The ExGLEs provide a blueprint for the development of the test items for the Alternate Assessment, and the ExGLEs provide guidance to teachers in developing and aligning curriculum and instruction. For students who cannot perform the skills listed in the ExGLEs, Early Entry Points are provided. Early Entry Points are the prerequisite skills that lead to the Extended Grade Level Expectations. </w:t>
      </w:r>
    </w:p>
    <w:p w:rsidR="00FF3116" w:rsidRPr="00FF3116" w:rsidRDefault="00FF3116" w:rsidP="00FF3116">
      <w:pPr>
        <w:rPr>
          <w:sz w:val="24"/>
          <w:szCs w:val="24"/>
        </w:rPr>
      </w:pPr>
    </w:p>
    <w:p w:rsidR="00FF3116" w:rsidRDefault="00FF3116" w:rsidP="00FF3116">
      <w:pPr>
        <w:rPr>
          <w:sz w:val="24"/>
          <w:szCs w:val="24"/>
        </w:rPr>
      </w:pPr>
      <w:r w:rsidRPr="00FF3116">
        <w:rPr>
          <w:color w:val="000000"/>
          <w:sz w:val="24"/>
          <w:szCs w:val="24"/>
        </w:rPr>
        <w:t xml:space="preserve">In 2010, the state began an analysis, and revision, of the content standards (Grade Level Expectations) </w:t>
      </w:r>
      <w:r w:rsidRPr="00FF3116">
        <w:rPr>
          <w:sz w:val="24"/>
          <w:szCs w:val="24"/>
        </w:rPr>
        <w:t xml:space="preserve">to determine if the standards </w:t>
      </w:r>
      <w:r w:rsidR="004D1D56">
        <w:rPr>
          <w:sz w:val="24"/>
          <w:szCs w:val="24"/>
        </w:rPr>
        <w:t xml:space="preserve">adequately </w:t>
      </w:r>
      <w:r w:rsidRPr="00FF3116">
        <w:rPr>
          <w:sz w:val="24"/>
          <w:szCs w:val="24"/>
        </w:rPr>
        <w:t>prepare students for college and career. As part of its review of the Common Core standards, Alaska compared its Grade Level Expectations (GLEs) for reading, writing, and mathematics to the Common Core standards. These changes in the general education standards will prompt a review, and possible revision, of the Extended Grade Level Expectations for students with significant cognitive disabilities.</w:t>
      </w:r>
    </w:p>
    <w:p w:rsidR="004D1D56" w:rsidRDefault="004D1D56" w:rsidP="00FF3116">
      <w:pPr>
        <w:rPr>
          <w:sz w:val="24"/>
          <w:szCs w:val="24"/>
        </w:rPr>
      </w:pPr>
    </w:p>
    <w:p w:rsidR="00FF3116" w:rsidRDefault="004D1D56" w:rsidP="00FF3116">
      <w:pPr>
        <w:rPr>
          <w:rStyle w:val="A1"/>
          <w:sz w:val="24"/>
          <w:szCs w:val="24"/>
        </w:rPr>
      </w:pPr>
      <w:r>
        <w:rPr>
          <w:sz w:val="24"/>
          <w:szCs w:val="24"/>
        </w:rPr>
        <w:t>Early Entry Points have been added to this document following the work of a committee and development of assessment items. They consist of pre-requisite skills and are for</w:t>
      </w:r>
      <w:r>
        <w:rPr>
          <w:rStyle w:val="A1"/>
          <w:sz w:val="24"/>
          <w:szCs w:val="24"/>
        </w:rPr>
        <w:t xml:space="preserve"> students who have difficulty accessing the ExGLEs. The early entry points provide strategies for teaching the grade level skills identified in the ExGLEs. </w:t>
      </w:r>
    </w:p>
    <w:p w:rsidR="0018288A" w:rsidRDefault="0018288A" w:rsidP="00FF3116">
      <w:pPr>
        <w:rPr>
          <w:rStyle w:val="A1"/>
          <w:sz w:val="24"/>
          <w:szCs w:val="24"/>
        </w:rPr>
      </w:pPr>
    </w:p>
    <w:p w:rsidR="0018288A" w:rsidRPr="0018288A" w:rsidRDefault="0018288A" w:rsidP="0018288A">
      <w:pPr>
        <w:keepLines/>
        <w:rPr>
          <w:sz w:val="24"/>
          <w:szCs w:val="24"/>
        </w:rPr>
      </w:pPr>
      <w:r>
        <w:rPr>
          <w:sz w:val="24"/>
          <w:szCs w:val="24"/>
        </w:rPr>
        <w:lastRenderedPageBreak/>
        <w:t xml:space="preserve">For the alternate assessment two types of items </w:t>
      </w:r>
      <w:r w:rsidRPr="0018288A">
        <w:rPr>
          <w:sz w:val="24"/>
          <w:szCs w:val="24"/>
        </w:rPr>
        <w:t xml:space="preserve">were created: Standard items and Expanded Level of Support (ELOS) items. The ELOS items were created to ensure participation and allow the assessor to ascertain a student’s level of independence. These items also allow maximum participation for students with the most significant cognitive disabilities and provide information for assessors on what level of support is necessary for the student to interact with the assessment materials. </w:t>
      </w:r>
      <w:r>
        <w:rPr>
          <w:sz w:val="24"/>
          <w:szCs w:val="24"/>
        </w:rPr>
        <w:t>The ELOS items were developed using the Early Entry Points as guidelines.</w:t>
      </w:r>
    </w:p>
    <w:p w:rsidR="0018288A" w:rsidRDefault="0018288A" w:rsidP="0018288A"/>
    <w:p w:rsidR="0018288A" w:rsidRDefault="0018288A" w:rsidP="0018288A"/>
    <w:p w:rsidR="0018288A" w:rsidRDefault="0018288A" w:rsidP="0018288A">
      <w:pPr>
        <w:rPr>
          <w:b/>
          <w:sz w:val="24"/>
        </w:rPr>
      </w:pPr>
      <w:r w:rsidRPr="007B6E12">
        <w:rPr>
          <w:b/>
          <w:sz w:val="24"/>
        </w:rPr>
        <w:t>Response Methods and Presentation Modes</w:t>
      </w:r>
    </w:p>
    <w:p w:rsidR="0018288A" w:rsidRPr="007B6E12" w:rsidRDefault="0018288A" w:rsidP="0018288A">
      <w:pPr>
        <w:rPr>
          <w:b/>
          <w:sz w:val="24"/>
        </w:rPr>
      </w:pPr>
    </w:p>
    <w:p w:rsidR="0018288A" w:rsidRDefault="0018288A" w:rsidP="0018288A">
      <w:pPr>
        <w:pStyle w:val="BodyText2"/>
      </w:pPr>
      <w:r>
        <w:t>There are a wide variety of communication methods used by students who are eligible to take the alternate assessment. The ExGLEs use the terms read and write, but it is understand that IEP teams determine the response methods, and may include, but are not limited to the following: speech, large print, Braille, augmentative communications, sign language, touch and/object cues, computer access, pictures, vocal responses (cries, utterances, etc.), written responses (handwritten, computer generated, etc.), eye gaze, body movements, tactile symbols, calculators, keyboards and adapted keyboards.</w:t>
      </w:r>
    </w:p>
    <w:p w:rsidR="0018288A" w:rsidRDefault="0018288A" w:rsidP="0018288A">
      <w:pPr>
        <w:rPr>
          <w:rFonts w:eastAsia="Arial Unicode MS"/>
        </w:rPr>
      </w:pPr>
    </w:p>
    <w:p w:rsidR="0018288A" w:rsidRDefault="0018288A" w:rsidP="0018288A">
      <w:pPr>
        <w:rPr>
          <w:sz w:val="24"/>
        </w:rPr>
      </w:pPr>
      <w:r>
        <w:rPr>
          <w:sz w:val="24"/>
        </w:rPr>
        <w:t>A variety of presentation modes are allowed. Presentation modes may include, but are not limited to: speech, print, large print, sign language, touch and object cues, tactile symbols, Braille, computer with voice output, individualized phrases to elicit eye gaze or other body responses, and pictures.</w:t>
      </w:r>
    </w:p>
    <w:p w:rsidR="0018288A" w:rsidRDefault="0018288A" w:rsidP="00FF3116">
      <w:pPr>
        <w:rPr>
          <w:sz w:val="24"/>
          <w:szCs w:val="24"/>
        </w:rPr>
      </w:pPr>
    </w:p>
    <w:p w:rsidR="0018288A" w:rsidRPr="00FF3116" w:rsidRDefault="0018288A" w:rsidP="00FF3116">
      <w:pPr>
        <w:rPr>
          <w:sz w:val="24"/>
          <w:szCs w:val="24"/>
        </w:rPr>
      </w:pPr>
    </w:p>
    <w:p w:rsidR="00B7799E" w:rsidRPr="00FF3116" w:rsidRDefault="00965EA4" w:rsidP="00B7799E">
      <w:pPr>
        <w:rPr>
          <w:sz w:val="24"/>
        </w:rPr>
      </w:pPr>
      <w:r>
        <w:rPr>
          <w:b/>
          <w:sz w:val="24"/>
          <w:szCs w:val="24"/>
        </w:rPr>
        <w:t xml:space="preserve">Sample Pages Showing How to Read the ExGLE Tables (pages </w:t>
      </w:r>
      <w:r w:rsidR="00E41A23">
        <w:rPr>
          <w:b/>
          <w:sz w:val="24"/>
          <w:szCs w:val="24"/>
        </w:rPr>
        <w:t>9 and 10</w:t>
      </w:r>
      <w:r>
        <w:rPr>
          <w:b/>
          <w:sz w:val="24"/>
          <w:szCs w:val="24"/>
        </w:rPr>
        <w:t>)</w:t>
      </w:r>
    </w:p>
    <w:p w:rsidR="007B6E12" w:rsidRDefault="007B6E12" w:rsidP="00B7799E">
      <w:pPr>
        <w:rPr>
          <w:sz w:val="24"/>
        </w:rPr>
      </w:pPr>
    </w:p>
    <w:p w:rsidR="00246617" w:rsidRDefault="007B6E12" w:rsidP="00B7799E">
      <w:pPr>
        <w:rPr>
          <w:sz w:val="24"/>
        </w:rPr>
      </w:pPr>
      <w:r>
        <w:rPr>
          <w:sz w:val="24"/>
        </w:rPr>
        <w:t xml:space="preserve">The Extended Grade Level Expectations </w:t>
      </w:r>
      <w:r w:rsidR="00246617">
        <w:rPr>
          <w:sz w:val="24"/>
        </w:rPr>
        <w:t xml:space="preserve">(ExGLEs) </w:t>
      </w:r>
      <w:r>
        <w:rPr>
          <w:sz w:val="24"/>
        </w:rPr>
        <w:t>are grouped by the content areas: Reading, Writing, Mathematics, and Science. Each page contains all the grade bands: 3-4, 5-6, 7-8, and 9-10.</w:t>
      </w:r>
      <w:r w:rsidR="00246617">
        <w:rPr>
          <w:sz w:val="24"/>
        </w:rPr>
        <w:t xml:space="preserve"> A bolded statement called the stem communicates the main curriculum focus and is followed by a list of the extended grade level expectations. The skills move in a continuum across the grade bands.</w:t>
      </w:r>
    </w:p>
    <w:p w:rsidR="00246617" w:rsidRDefault="00246617" w:rsidP="00B7799E">
      <w:pPr>
        <w:rPr>
          <w:sz w:val="24"/>
        </w:rPr>
      </w:pPr>
    </w:p>
    <w:p w:rsidR="007B6E12" w:rsidRDefault="00246617" w:rsidP="00B7799E">
      <w:pPr>
        <w:rPr>
          <w:sz w:val="24"/>
        </w:rPr>
      </w:pPr>
      <w:r>
        <w:rPr>
          <w:sz w:val="24"/>
        </w:rPr>
        <w:t xml:space="preserve">The numbering system follows that of the Grade Level Expectations. The grade band is shown in brackets followed by the performance standard number and the ExGLE number. The following page contains the Early Entry Points. </w:t>
      </w:r>
      <w:r w:rsidR="00266AE4">
        <w:rPr>
          <w:sz w:val="24"/>
        </w:rPr>
        <w:t xml:space="preserve">Early Entry Points are not numbered but are listed beginning with the early symbolic level to the pre-symbolic and awareness levels. See the Glossary for an explanation of the symbolic levels. </w:t>
      </w:r>
      <w:r>
        <w:rPr>
          <w:sz w:val="24"/>
        </w:rPr>
        <w:t xml:space="preserve">Refer to </w:t>
      </w:r>
      <w:r w:rsidR="007B6E12">
        <w:rPr>
          <w:sz w:val="24"/>
        </w:rPr>
        <w:t xml:space="preserve">the following page for </w:t>
      </w:r>
      <w:r>
        <w:rPr>
          <w:sz w:val="24"/>
        </w:rPr>
        <w:t xml:space="preserve">a visual </w:t>
      </w:r>
      <w:r w:rsidR="007B6E12">
        <w:rPr>
          <w:sz w:val="24"/>
        </w:rPr>
        <w:t>layout of the Extended Grade Level Expectations and Early Entry Points.</w:t>
      </w:r>
    </w:p>
    <w:p w:rsidR="00965EA4" w:rsidRDefault="00965EA4" w:rsidP="00B7799E">
      <w:pPr>
        <w:rPr>
          <w:sz w:val="24"/>
        </w:rPr>
      </w:pPr>
    </w:p>
    <w:p w:rsidR="00E41A23" w:rsidRDefault="00E41A23" w:rsidP="00B7799E">
      <w:pPr>
        <w:rPr>
          <w:sz w:val="24"/>
        </w:rPr>
      </w:pPr>
      <w:r>
        <w:rPr>
          <w:sz w:val="24"/>
        </w:rPr>
        <w:t>Changes to the ExGLEs</w:t>
      </w:r>
      <w:r w:rsidR="0018288A">
        <w:rPr>
          <w:sz w:val="24"/>
        </w:rPr>
        <w:t xml:space="preserve"> since the last version are highlighted.</w:t>
      </w:r>
    </w:p>
    <w:p w:rsidR="00246617" w:rsidRDefault="00246617" w:rsidP="00B7799E">
      <w:pPr>
        <w:rPr>
          <w:b/>
          <w:sz w:val="24"/>
        </w:rPr>
      </w:pPr>
    </w:p>
    <w:p w:rsidR="00B628CC" w:rsidRPr="00AA4731" w:rsidRDefault="00B628CC">
      <w:pPr>
        <w:rPr>
          <w:sz w:val="24"/>
          <w:szCs w:val="24"/>
        </w:rPr>
        <w:sectPr w:rsidR="00B628CC" w:rsidRPr="00AA4731" w:rsidSect="00FF3116">
          <w:pgSz w:w="12240" w:h="15840" w:code="1"/>
          <w:pgMar w:top="1440" w:right="1440" w:bottom="1440" w:left="1440" w:header="720" w:footer="288" w:gutter="0"/>
          <w:paperSrc w:first="7" w:other="7"/>
          <w:cols w:space="1440"/>
          <w:titlePg/>
          <w:docGrid w:linePitch="272"/>
        </w:sectPr>
      </w:pPr>
    </w:p>
    <w:p w:rsidR="00EA089F" w:rsidRDefault="00B0101F" w:rsidP="00DF0FF2">
      <w:pPr>
        <w:pStyle w:val="RWMHeader"/>
        <w:ind w:left="720" w:firstLine="720"/>
        <w:jc w:val="both"/>
      </w:pPr>
      <w:bookmarkStart w:id="42" w:name="_Toc163355549"/>
      <w:r w:rsidRPr="005B10E9">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6610350</wp:posOffset>
                </wp:positionH>
                <wp:positionV relativeFrom="paragraph">
                  <wp:posOffset>-86360</wp:posOffset>
                </wp:positionV>
                <wp:extent cx="2667000" cy="978535"/>
                <wp:effectExtent l="9525" t="6985" r="9525" b="50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78535"/>
                        </a:xfrm>
                        <a:prstGeom prst="rect">
                          <a:avLst/>
                        </a:prstGeom>
                        <a:solidFill>
                          <a:srgbClr val="FFFFFF"/>
                        </a:solidFill>
                        <a:ln w="9525">
                          <a:solidFill>
                            <a:srgbClr val="000000"/>
                          </a:solidFill>
                          <a:miter lim="800000"/>
                          <a:headEnd/>
                          <a:tailEnd/>
                        </a:ln>
                      </wps:spPr>
                      <wps:txbx>
                        <w:txbxContent>
                          <w:p w:rsidR="00831F7C" w:rsidRDefault="00831F7C">
                            <w:r>
                              <w:t>Some Extended GLEs are repeated with no changes across grade levels. They are marked with asterisks. This indicates the Extended GLE assumes a variety of text and increasing complexity to indicate the growth in the Extended 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0.5pt;margin-top:-6.8pt;width:210pt;height:7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">
                <v:textbox>
                  <w:txbxContent>
                    <w:p w:rsidR="00831F7C" w:rsidRDefault="00831F7C">
                      <w:r>
                        <w:t>Some Extended GLEs are repeated with no changes across grade levels. They are marked with asterisks. This indicates the Extended GLE assumes a variety of text and increasing complexity to indicate the growth in the Extended GLE.</w:t>
                      </w:r>
                    </w:p>
                  </w:txbxContent>
                </v:textbox>
              </v:shape>
            </w:pict>
          </mc:Fallback>
        </mc:AlternateContent>
      </w:r>
      <w:r w:rsidR="005B10E9" w:rsidRPr="005B10E9">
        <w:t xml:space="preserve">   </w:t>
      </w:r>
      <w:r w:rsidR="00FF3116" w:rsidRPr="00EA089F">
        <w:rPr>
          <w:highlight w:val="lightGray"/>
        </w:rPr>
        <w:t>SAMPLE</w:t>
      </w:r>
      <w:r w:rsidR="00EA089F" w:rsidRPr="00EA089F">
        <w:rPr>
          <w:highlight w:val="lightGray"/>
        </w:rPr>
        <w:t xml:space="preserve"> Pages Showing How to Read the ExGLE Pages</w:t>
      </w:r>
    </w:p>
    <w:p w:rsidR="00B628CC" w:rsidRDefault="00B628CC" w:rsidP="005B10E9">
      <w:pPr>
        <w:pStyle w:val="RWMHeader"/>
        <w:ind w:left="2880" w:firstLine="720"/>
        <w:jc w:val="left"/>
      </w:pPr>
      <w:r w:rsidRPr="00965EA4">
        <w:t>Reading Performance Standards</w:t>
      </w:r>
      <w:bookmarkEnd w:id="42"/>
    </w:p>
    <w:p w:rsidR="00B628CC" w:rsidRDefault="00B628CC" w:rsidP="005B10E9">
      <w:pPr>
        <w:pStyle w:val="SubRWMHeader"/>
        <w:ind w:left="2880" w:firstLine="720"/>
        <w:jc w:val="left"/>
      </w:pPr>
      <w:r>
        <w:t>Ex</w:t>
      </w:r>
      <w:r w:rsidR="00AA4731">
        <w:t>tended Grade Level Expectations</w:t>
      </w:r>
    </w:p>
    <w:p w:rsidR="00B628CC" w:rsidRDefault="00B0101F" w:rsidP="005B10E9">
      <w:pPr>
        <w:pStyle w:val="SubRWMHeader"/>
        <w:ind w:left="2880" w:firstLine="720"/>
        <w:jc w:val="left"/>
      </w:pPr>
      <w:r>
        <w:rPr>
          <w:noProof/>
        </w:rPr>
        <mc:AlternateContent>
          <mc:Choice Requires="wps">
            <w:drawing>
              <wp:anchor distT="0" distB="0" distL="114300" distR="114300" simplePos="0" relativeHeight="251651072" behindDoc="0" locked="0" layoutInCell="1" allowOverlap="1">
                <wp:simplePos x="0" y="0"/>
                <wp:positionH relativeFrom="column">
                  <wp:posOffset>-95250</wp:posOffset>
                </wp:positionH>
                <wp:positionV relativeFrom="paragraph">
                  <wp:posOffset>17780</wp:posOffset>
                </wp:positionV>
                <wp:extent cx="2171700" cy="1122680"/>
                <wp:effectExtent l="9525" t="1397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2680"/>
                        </a:xfrm>
                        <a:prstGeom prst="rect">
                          <a:avLst/>
                        </a:prstGeom>
                        <a:solidFill>
                          <a:srgbClr val="FFFFFF"/>
                        </a:solidFill>
                        <a:ln w="9525">
                          <a:solidFill>
                            <a:srgbClr val="000000"/>
                          </a:solidFill>
                          <a:miter lim="800000"/>
                          <a:headEnd/>
                          <a:tailEnd/>
                        </a:ln>
                      </wps:spPr>
                      <wps:txbx>
                        <w:txbxContent>
                          <w:p w:rsidR="00831F7C" w:rsidRDefault="00831F7C">
                            <w:r>
                              <w:t xml:space="preserve">Each </w:t>
                            </w:r>
                            <w:proofErr w:type="spellStart"/>
                            <w:r>
                              <w:t>ExGLE</w:t>
                            </w:r>
                            <w:proofErr w:type="spellEnd"/>
                            <w:r>
                              <w:t xml:space="preserve"> includes a bolded statement called the “stem.” Each stem is the same or similar across the grades for a given Extended GLE and is meant to communicate the main curriculum and instructional focus of the Extended GLE across the grades.</w:t>
                            </w:r>
                          </w:p>
                          <w:p w:rsidR="00831F7C" w:rsidRDefault="00831F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5pt;margin-top:1.4pt;width:171pt;height:8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1LAIAAFk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">
                <v:textbox>
                  <w:txbxContent>
                    <w:p w:rsidR="00831F7C" w:rsidRDefault="00831F7C">
                      <w:r>
                        <w:t xml:space="preserve">Each </w:t>
                      </w:r>
                      <w:proofErr w:type="spellStart"/>
                      <w:r>
                        <w:t>ExGLE</w:t>
                      </w:r>
                      <w:proofErr w:type="spellEnd"/>
                      <w:r>
                        <w:t xml:space="preserve"> includes a bolded statement called the “stem.” Each stem is the same or similar across the grades for a given Extended GLE and is meant to communicate the main curriculum and instructional focus of the Extended GLE across the grades.</w:t>
                      </w:r>
                    </w:p>
                    <w:p w:rsidR="00831F7C" w:rsidRDefault="00831F7C"/>
                  </w:txbxContent>
                </v:textbox>
              </v:shape>
            </w:pict>
          </mc:Fallback>
        </mc:AlternateContent>
      </w:r>
      <w:r w:rsidR="00B628CC">
        <w:t>For Grades 3-10</w:t>
      </w:r>
    </w:p>
    <w:p w:rsidR="00B628CC" w:rsidRDefault="00B0101F">
      <w:r>
        <w:rPr>
          <w:noProof/>
        </w:rPr>
        <mc:AlternateContent>
          <mc:Choice Requires="wps">
            <w:drawing>
              <wp:anchor distT="0" distB="0" distL="114300" distR="114300" simplePos="0" relativeHeight="251655168" behindDoc="0" locked="0" layoutInCell="1" allowOverlap="1">
                <wp:simplePos x="0" y="0"/>
                <wp:positionH relativeFrom="column">
                  <wp:posOffset>6559550</wp:posOffset>
                </wp:positionH>
                <wp:positionV relativeFrom="paragraph">
                  <wp:posOffset>26035</wp:posOffset>
                </wp:positionV>
                <wp:extent cx="2794000" cy="863600"/>
                <wp:effectExtent l="6350" t="8890" r="9525" b="133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63600"/>
                        </a:xfrm>
                        <a:prstGeom prst="rect">
                          <a:avLst/>
                        </a:prstGeom>
                        <a:solidFill>
                          <a:srgbClr val="FFFFFF"/>
                        </a:solidFill>
                        <a:ln w="9525">
                          <a:solidFill>
                            <a:srgbClr val="000000"/>
                          </a:solidFill>
                          <a:miter lim="800000"/>
                          <a:headEnd/>
                          <a:tailEnd/>
                        </a:ln>
                      </wps:spPr>
                      <wps:txbx>
                        <w:txbxContent>
                          <w:p w:rsidR="00831F7C" w:rsidRDefault="00831F7C">
                            <w:r>
                              <w:t>The number indicates the Performance Standard and the Extended Grade Level Expectation number. Thus [9/10] 4.1-1 represents Performance Standard 4.1, and the first Extended GLE for that Performance Standard for grades 9 and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16.5pt;margin-top:2.05pt;width:220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">
                <v:textbox>
                  <w:txbxContent>
                    <w:p w:rsidR="00831F7C" w:rsidRDefault="00831F7C">
                      <w:r>
                        <w:t>The number indicates the Performance Standard and the Extended Grade Level Expectation number. Thus [9/10] 4.1-1 represents Performance Standard 4.1, and the first Extended GLE for that Performance Standard for grades 9 and 10.</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2222500</wp:posOffset>
                </wp:positionH>
                <wp:positionV relativeFrom="paragraph">
                  <wp:posOffset>74930</wp:posOffset>
                </wp:positionV>
                <wp:extent cx="4229100" cy="1005840"/>
                <wp:effectExtent l="12700" t="10160" r="6350" b="127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05840"/>
                        </a:xfrm>
                        <a:prstGeom prst="rect">
                          <a:avLst/>
                        </a:prstGeom>
                        <a:solidFill>
                          <a:srgbClr val="FFFFFF"/>
                        </a:solidFill>
                        <a:ln w="9525">
                          <a:solidFill>
                            <a:srgbClr val="000000"/>
                          </a:solidFill>
                          <a:miter lim="800000"/>
                          <a:headEnd/>
                          <a:tailEnd/>
                        </a:ln>
                      </wps:spPr>
                      <wps:txbx>
                        <w:txbxContent>
                          <w:p w:rsidR="00831F7C" w:rsidRDefault="00831F7C">
                            <w:r>
                              <w:rPr>
                                <w:szCs w:val="19"/>
                              </w:rPr>
                              <w:t>The first row of each table includes a heading that refers to the content standard, and the second row includes a heading that refers to the performance standard. (The content standard is a broad statement of what students should know; the performance standards state what students should know and be able to do at ages 5-7, 8-10, 11-14, and 15-18.) The second box includes the complete performance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5pt;margin-top:5.9pt;width:333pt;height:7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">
                <v:textbox>
                  <w:txbxContent>
                    <w:p w:rsidR="00831F7C" w:rsidRDefault="00831F7C">
                      <w:r>
                        <w:rPr>
                          <w:szCs w:val="19"/>
                        </w:rPr>
                        <w:t>The first row of each table includes a heading that refers to the content standard, and the second row includes a heading that refers to the performance standard. (The content standard is a broad statement of what students should know; the performance standards state what students should know and be able to do at ages 5-7, 8-10, 11-14, and 15-18.) The second box includes the complete performance standards.</w:t>
                      </w:r>
                    </w:p>
                  </w:txbxContent>
                </v:textbox>
              </v:shape>
            </w:pict>
          </mc:Fallback>
        </mc:AlternateContent>
      </w:r>
    </w:p>
    <w:p w:rsidR="00B628CC" w:rsidRDefault="00B628CC"/>
    <w:p w:rsidR="00B628CC" w:rsidRDefault="00B628CC"/>
    <w:p w:rsidR="00B628CC" w:rsidRDefault="00B628CC"/>
    <w:p w:rsidR="00B628CC" w:rsidRDefault="00B628CC">
      <w:pPr>
        <w:pStyle w:val="Heading1"/>
      </w:pPr>
    </w:p>
    <w:p w:rsidR="00B628CC" w:rsidRDefault="00B0101F">
      <w:pPr>
        <w:pStyle w:val="Footer"/>
        <w:tabs>
          <w:tab w:val="clear" w:pos="4320"/>
          <w:tab w:val="clear" w:pos="8640"/>
        </w:tabs>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88265</wp:posOffset>
                </wp:positionV>
                <wp:extent cx="0" cy="1234440"/>
                <wp:effectExtent l="60960" t="11430" r="53340" b="2095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85AA"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6.95pt" to="76.0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2T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7366635</wp:posOffset>
                </wp:positionH>
                <wp:positionV relativeFrom="paragraph">
                  <wp:posOffset>116840</wp:posOffset>
                </wp:positionV>
                <wp:extent cx="571500" cy="1485900"/>
                <wp:effectExtent l="60960" t="11430" r="5715" b="361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1579" id="Line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9.2pt" to="625.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">
                <v:stroke endarrow="block"/>
              </v:line>
            </w:pict>
          </mc:Fallback>
        </mc:AlternateContent>
      </w:r>
    </w:p>
    <w:p w:rsidR="00B628CC" w:rsidRDefault="00B628CC"/>
    <w:p w:rsidR="00B628CC" w:rsidRDefault="00B0101F">
      <w:r>
        <w:rPr>
          <w:noProof/>
        </w:rPr>
        <mc:AlternateContent>
          <mc:Choice Requires="wps">
            <w:drawing>
              <wp:anchor distT="0" distB="0" distL="114300" distR="114300" simplePos="0" relativeHeight="251657216" behindDoc="0" locked="0" layoutInCell="1" allowOverlap="1">
                <wp:simplePos x="0" y="0"/>
                <wp:positionH relativeFrom="column">
                  <wp:posOffset>4623435</wp:posOffset>
                </wp:positionH>
                <wp:positionV relativeFrom="paragraph">
                  <wp:posOffset>-3810</wp:posOffset>
                </wp:positionV>
                <wp:extent cx="0" cy="164465"/>
                <wp:effectExtent l="60960" t="11430" r="53340" b="1460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9E50"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3pt" to="364.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Ug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3593"/>
        <w:gridCol w:w="3592"/>
        <w:gridCol w:w="3593"/>
        <w:gridCol w:w="18"/>
      </w:tblGrid>
      <w:tr w:rsidR="00B628CC">
        <w:tblPrEx>
          <w:tblCellMar>
            <w:top w:w="0" w:type="dxa"/>
            <w:bottom w:w="0" w:type="dxa"/>
          </w:tblCellMar>
        </w:tblPrEx>
        <w:trPr>
          <w:cantSplit/>
        </w:trPr>
        <w:tc>
          <w:tcPr>
            <w:tcW w:w="14616" w:type="dxa"/>
            <w:gridSpan w:val="5"/>
            <w:shd w:val="clear" w:color="auto" w:fill="CCCCCC"/>
          </w:tcPr>
          <w:p w:rsidR="00B628CC" w:rsidRDefault="00B628CC">
            <w:pPr>
              <w:ind w:left="450" w:hanging="450"/>
              <w:jc w:val="center"/>
              <w:rPr>
                <w:b/>
              </w:rPr>
            </w:pPr>
            <w:r>
              <w:rPr>
                <w:b/>
              </w:rPr>
              <w:t>The student uses strategies to decode or comprehend meaning of words in text.</w:t>
            </w:r>
          </w:p>
        </w:tc>
      </w:tr>
      <w:tr w:rsidR="00B628CC">
        <w:tblPrEx>
          <w:tblCellMar>
            <w:top w:w="0" w:type="dxa"/>
            <w:bottom w:w="0" w:type="dxa"/>
          </w:tblCellMar>
        </w:tblPrEx>
        <w:trPr>
          <w:cantSplit/>
          <w:trHeight w:val="377"/>
        </w:trPr>
        <w:tc>
          <w:tcPr>
            <w:tcW w:w="14616" w:type="dxa"/>
            <w:gridSpan w:val="5"/>
            <w:shd w:val="clear" w:color="auto" w:fill="E0E0E0"/>
          </w:tcPr>
          <w:p w:rsidR="00B628CC" w:rsidRDefault="00B628CC">
            <w:pPr>
              <w:ind w:left="450" w:hanging="450"/>
              <w:rPr>
                <w:sz w:val="16"/>
              </w:rPr>
            </w:pPr>
            <w:r>
              <w:rPr>
                <w:b/>
                <w:sz w:val="16"/>
              </w:rPr>
              <w:t>R1.1</w:t>
            </w:r>
            <w:r>
              <w:rPr>
                <w:b/>
                <w:sz w:val="16"/>
              </w:rPr>
              <w:tab/>
            </w:r>
            <w:r>
              <w:rPr>
                <w:sz w:val="16"/>
              </w:rPr>
              <w:t xml:space="preserve">a. Distinguish, reproduce, and manipulate the sounds in words; </w:t>
            </w:r>
          </w:p>
          <w:p w:rsidR="00B628CC" w:rsidRDefault="00B628CC">
            <w:pPr>
              <w:ind w:left="450" w:hanging="450"/>
              <w:rPr>
                <w:sz w:val="16"/>
              </w:rPr>
            </w:pPr>
            <w:r>
              <w:rPr>
                <w:sz w:val="16"/>
              </w:rPr>
              <w:tab/>
              <w:t xml:space="preserve">b. Use a combination of the following to read and comprehend text: </w:t>
            </w:r>
            <w:r>
              <w:rPr>
                <w:b/>
                <w:sz w:val="16"/>
              </w:rPr>
              <w:t>knowledge of phonics</w:t>
            </w:r>
            <w:r>
              <w:rPr>
                <w:sz w:val="16"/>
              </w:rPr>
              <w:t xml:space="preserve">, alphabet, and alphabetic principle, e.g., recognition of letter shapes, letter </w:t>
            </w:r>
          </w:p>
          <w:p w:rsidR="00B628CC" w:rsidRDefault="00B628CC">
            <w:pPr>
              <w:ind w:left="630"/>
              <w:rPr>
                <w:sz w:val="16"/>
              </w:rPr>
            </w:pPr>
            <w:r>
              <w:rPr>
                <w:sz w:val="16"/>
              </w:rPr>
              <w:t xml:space="preserve">names, letter/sound relationships, initial/final consonants, vowels, letter patterns; </w:t>
            </w:r>
            <w:r>
              <w:rPr>
                <w:b/>
                <w:sz w:val="16"/>
              </w:rPr>
              <w:t>pictures and visual cues</w:t>
            </w:r>
            <w:r>
              <w:rPr>
                <w:sz w:val="16"/>
              </w:rPr>
              <w:t xml:space="preserve">; </w:t>
            </w:r>
            <w:r>
              <w:rPr>
                <w:b/>
                <w:sz w:val="16"/>
              </w:rPr>
              <w:t>sight recognition</w:t>
            </w:r>
            <w:r>
              <w:rPr>
                <w:sz w:val="16"/>
              </w:rPr>
              <w:t xml:space="preserve"> of high frequency vocabulary words</w:t>
            </w:r>
            <w:r>
              <w:rPr>
                <w:b/>
                <w:sz w:val="16"/>
              </w:rPr>
              <w:t>; word structure</w:t>
            </w:r>
            <w:r>
              <w:rPr>
                <w:sz w:val="16"/>
              </w:rPr>
              <w:t xml:space="preserve">, e.g., root words, prefixes, suffixes, rhyming words; </w:t>
            </w:r>
            <w:r>
              <w:rPr>
                <w:b/>
                <w:sz w:val="16"/>
              </w:rPr>
              <w:t>language structure</w:t>
            </w:r>
            <w:r>
              <w:rPr>
                <w:sz w:val="16"/>
              </w:rPr>
              <w:t xml:space="preserve">, e.g., word order, grammar; </w:t>
            </w:r>
            <w:r>
              <w:rPr>
                <w:b/>
                <w:sz w:val="16"/>
              </w:rPr>
              <w:t>meaning structure</w:t>
            </w:r>
            <w:r>
              <w:rPr>
                <w:sz w:val="16"/>
              </w:rPr>
              <w:t xml:space="preserve">, e.g., prior knowledge and context; </w:t>
            </w:r>
            <w:r>
              <w:rPr>
                <w:b/>
                <w:sz w:val="16"/>
              </w:rPr>
              <w:t>text structure</w:t>
            </w:r>
            <w:r>
              <w:rPr>
                <w:sz w:val="16"/>
              </w:rPr>
              <w:t>, e.g., read left to right. E.B.1</w:t>
            </w:r>
          </w:p>
          <w:p w:rsidR="00B628CC" w:rsidRDefault="00B628CC">
            <w:pPr>
              <w:pStyle w:val="Heading5"/>
              <w:jc w:val="left"/>
              <w:rPr>
                <w:b w:val="0"/>
                <w:bCs/>
                <w:sz w:val="16"/>
              </w:rPr>
            </w:pPr>
          </w:p>
        </w:tc>
      </w:tr>
      <w:tr w:rsidR="00B628CC">
        <w:tblPrEx>
          <w:tblCellMar>
            <w:top w:w="0" w:type="dxa"/>
            <w:bottom w:w="0" w:type="dxa"/>
          </w:tblCellMar>
        </w:tblPrEx>
        <w:trPr>
          <w:gridAfter w:val="1"/>
          <w:wAfter w:w="18" w:type="dxa"/>
        </w:trPr>
        <w:tc>
          <w:tcPr>
            <w:tcW w:w="3649" w:type="dxa"/>
            <w:tcBorders>
              <w:bottom w:val="single" w:sz="4" w:space="0" w:color="auto"/>
            </w:tcBorders>
          </w:tcPr>
          <w:p w:rsidR="00B628CC" w:rsidRDefault="00B628CC">
            <w:pPr>
              <w:pStyle w:val="BodyText"/>
            </w:pPr>
            <w:r>
              <w:rPr>
                <w:b/>
                <w:bCs/>
              </w:rPr>
              <w:t>Grades 3/4</w:t>
            </w:r>
          </w:p>
        </w:tc>
        <w:tc>
          <w:tcPr>
            <w:tcW w:w="3650" w:type="dxa"/>
            <w:tcBorders>
              <w:bottom w:val="single" w:sz="4" w:space="0" w:color="auto"/>
            </w:tcBorders>
          </w:tcPr>
          <w:p w:rsidR="00B628CC" w:rsidRDefault="00B628CC">
            <w:pPr>
              <w:rPr>
                <w:b/>
                <w:bCs/>
                <w:sz w:val="16"/>
              </w:rPr>
            </w:pPr>
            <w:r>
              <w:rPr>
                <w:b/>
                <w:bCs/>
                <w:sz w:val="16"/>
              </w:rPr>
              <w:t>Grades 5/6</w:t>
            </w:r>
          </w:p>
        </w:tc>
        <w:tc>
          <w:tcPr>
            <w:tcW w:w="3649" w:type="dxa"/>
            <w:tcBorders>
              <w:bottom w:val="single" w:sz="4" w:space="0" w:color="auto"/>
            </w:tcBorders>
          </w:tcPr>
          <w:p w:rsidR="00B628CC" w:rsidRDefault="00B628CC">
            <w:pPr>
              <w:rPr>
                <w:b/>
                <w:bCs/>
                <w:sz w:val="16"/>
              </w:rPr>
            </w:pPr>
            <w:r>
              <w:rPr>
                <w:b/>
                <w:bCs/>
                <w:sz w:val="16"/>
              </w:rPr>
              <w:t>Grades 7/8</w:t>
            </w:r>
          </w:p>
        </w:tc>
        <w:tc>
          <w:tcPr>
            <w:tcW w:w="3650" w:type="dxa"/>
            <w:tcBorders>
              <w:bottom w:val="single" w:sz="4" w:space="0" w:color="auto"/>
            </w:tcBorders>
          </w:tcPr>
          <w:p w:rsidR="00B628CC" w:rsidRDefault="00B628CC">
            <w:pPr>
              <w:rPr>
                <w:b/>
                <w:bCs/>
                <w:sz w:val="16"/>
              </w:rPr>
            </w:pPr>
            <w:r>
              <w:rPr>
                <w:b/>
                <w:bCs/>
                <w:sz w:val="16"/>
              </w:rPr>
              <w:t>Grades 9/10</w:t>
            </w:r>
          </w:p>
        </w:tc>
      </w:tr>
      <w:tr w:rsidR="00B628CC">
        <w:tblPrEx>
          <w:tblCellMar>
            <w:top w:w="0" w:type="dxa"/>
            <w:bottom w:w="0" w:type="dxa"/>
          </w:tblCellMar>
        </w:tblPrEx>
        <w:trPr>
          <w:gridAfter w:val="1"/>
          <w:wAfter w:w="18" w:type="dxa"/>
        </w:trPr>
        <w:tc>
          <w:tcPr>
            <w:tcW w:w="3649" w:type="dxa"/>
          </w:tcPr>
          <w:p w:rsidR="00B628CC" w:rsidRPr="00246617" w:rsidRDefault="00B628CC">
            <w:pPr>
              <w:pStyle w:val="BodyText"/>
              <w:rPr>
                <w:b/>
              </w:rPr>
            </w:pPr>
            <w:r w:rsidRPr="00246617">
              <w:rPr>
                <w:b/>
              </w:rPr>
              <w:t>The student uses strategies to decode or comprehend meaning of words in text by</w:t>
            </w:r>
          </w:p>
          <w:p w:rsidR="00B628CC" w:rsidRDefault="00B628CC">
            <w:pPr>
              <w:pStyle w:val="BodyTextIndent"/>
              <w:spacing w:line="120" w:lineRule="auto"/>
              <w:ind w:left="0"/>
              <w:rPr>
                <w:sz w:val="16"/>
              </w:rPr>
            </w:pPr>
          </w:p>
          <w:p w:rsidR="00B628CC" w:rsidRDefault="00B628CC">
            <w:pPr>
              <w:pStyle w:val="BodyText"/>
            </w:pPr>
            <w:r>
              <w:rPr>
                <w:b/>
                <w:bCs/>
              </w:rPr>
              <w:t>[3</w:t>
            </w:r>
            <w:r w:rsidR="002515F4">
              <w:rPr>
                <w:b/>
                <w:bCs/>
              </w:rPr>
              <w:t>/4</w:t>
            </w:r>
            <w:r>
              <w:rPr>
                <w:b/>
                <w:bCs/>
              </w:rPr>
              <w:t>] 1.1</w:t>
            </w:r>
            <w:r w:rsidR="002515F4">
              <w:rPr>
                <w:b/>
                <w:bCs/>
              </w:rPr>
              <w:t>,</w:t>
            </w:r>
            <w:r>
              <w:rPr>
                <w:b/>
                <w:bCs/>
              </w:rPr>
              <w:t xml:space="preserve"> 2.1-1</w:t>
            </w:r>
            <w:r>
              <w:t xml:space="preserve"> Identifying signs and symbols</w:t>
            </w:r>
          </w:p>
          <w:p w:rsidR="00B628CC" w:rsidRDefault="00B628CC">
            <w:pPr>
              <w:pStyle w:val="BodyTextIndent"/>
              <w:spacing w:line="120" w:lineRule="auto"/>
              <w:ind w:left="0"/>
              <w:rPr>
                <w:sz w:val="16"/>
              </w:rPr>
            </w:pPr>
          </w:p>
          <w:p w:rsidR="00B628CC" w:rsidRDefault="00B628CC">
            <w:pPr>
              <w:pStyle w:val="BodyText"/>
            </w:pPr>
            <w:r>
              <w:rPr>
                <w:b/>
                <w:bCs/>
              </w:rPr>
              <w:t>[3</w:t>
            </w:r>
            <w:r w:rsidR="002515F4">
              <w:rPr>
                <w:b/>
                <w:bCs/>
              </w:rPr>
              <w:t>/4</w:t>
            </w:r>
            <w:r>
              <w:rPr>
                <w:b/>
                <w:bCs/>
              </w:rPr>
              <w:t>] 1.1</w:t>
            </w:r>
            <w:r w:rsidR="002515F4">
              <w:rPr>
                <w:b/>
                <w:bCs/>
              </w:rPr>
              <w:t>,</w:t>
            </w:r>
            <w:r>
              <w:rPr>
                <w:b/>
                <w:bCs/>
              </w:rPr>
              <w:t xml:space="preserve"> 2.1-2</w:t>
            </w:r>
            <w:r>
              <w:t xml:space="preserve"> Identifying at least 10 letter-sound relationships</w:t>
            </w:r>
          </w:p>
          <w:p w:rsidR="00B628CC" w:rsidRDefault="00B628CC">
            <w:pPr>
              <w:pStyle w:val="BodyTextIndent"/>
              <w:spacing w:line="120" w:lineRule="auto"/>
              <w:ind w:left="0"/>
              <w:rPr>
                <w:sz w:val="16"/>
              </w:rPr>
            </w:pPr>
          </w:p>
          <w:p w:rsidR="00B628CC" w:rsidRDefault="00B628CC">
            <w:pPr>
              <w:pStyle w:val="BodyText"/>
            </w:pPr>
            <w:r>
              <w:rPr>
                <w:b/>
                <w:bCs/>
              </w:rPr>
              <w:t>[3</w:t>
            </w:r>
            <w:r w:rsidR="002515F4">
              <w:rPr>
                <w:b/>
                <w:bCs/>
              </w:rPr>
              <w:t>/4</w:t>
            </w:r>
            <w:r>
              <w:rPr>
                <w:b/>
                <w:bCs/>
              </w:rPr>
              <w:t>] 1.1</w:t>
            </w:r>
            <w:r w:rsidR="002515F4">
              <w:rPr>
                <w:b/>
                <w:bCs/>
              </w:rPr>
              <w:t>,</w:t>
            </w:r>
            <w:r>
              <w:rPr>
                <w:b/>
                <w:bCs/>
              </w:rPr>
              <w:t xml:space="preserve"> 2.1-3 </w:t>
            </w:r>
            <w:r>
              <w:t>Blending at least 5 sounds to make words</w:t>
            </w:r>
          </w:p>
          <w:p w:rsidR="00B628CC" w:rsidRDefault="00B628CC">
            <w:pPr>
              <w:pStyle w:val="BodyTextIndent"/>
              <w:spacing w:line="120" w:lineRule="auto"/>
              <w:ind w:left="0"/>
              <w:rPr>
                <w:sz w:val="16"/>
              </w:rPr>
            </w:pPr>
          </w:p>
          <w:p w:rsidR="00B628CC" w:rsidRDefault="00B628CC">
            <w:pPr>
              <w:rPr>
                <w:sz w:val="16"/>
              </w:rPr>
            </w:pPr>
            <w:r>
              <w:rPr>
                <w:b/>
                <w:bCs/>
                <w:sz w:val="16"/>
              </w:rPr>
              <w:t>[3</w:t>
            </w:r>
            <w:r w:rsidR="002515F4">
              <w:rPr>
                <w:b/>
                <w:bCs/>
                <w:sz w:val="16"/>
              </w:rPr>
              <w:t>/4</w:t>
            </w:r>
            <w:r>
              <w:rPr>
                <w:b/>
                <w:bCs/>
                <w:sz w:val="16"/>
              </w:rPr>
              <w:t>] 1.1</w:t>
            </w:r>
            <w:r w:rsidR="002515F4">
              <w:rPr>
                <w:b/>
                <w:bCs/>
                <w:sz w:val="16"/>
              </w:rPr>
              <w:t>,</w:t>
            </w:r>
            <w:r>
              <w:rPr>
                <w:b/>
                <w:bCs/>
                <w:sz w:val="16"/>
              </w:rPr>
              <w:t xml:space="preserve"> 2.1-4 </w:t>
            </w:r>
            <w:r>
              <w:rPr>
                <w:sz w:val="16"/>
              </w:rPr>
              <w:t>Id</w:t>
            </w:r>
            <w:r w:rsidR="002515F4">
              <w:rPr>
                <w:sz w:val="16"/>
              </w:rPr>
              <w:t xml:space="preserve">entifying own name in print </w:t>
            </w:r>
          </w:p>
          <w:p w:rsidR="00B628CC" w:rsidRDefault="00B628CC">
            <w:pPr>
              <w:pStyle w:val="BodyTextIndent"/>
              <w:spacing w:line="120" w:lineRule="auto"/>
              <w:ind w:left="0"/>
              <w:rPr>
                <w:sz w:val="16"/>
              </w:rPr>
            </w:pPr>
          </w:p>
          <w:p w:rsidR="00B628CC" w:rsidRDefault="002515F4">
            <w:pPr>
              <w:rPr>
                <w:sz w:val="16"/>
              </w:rPr>
            </w:pPr>
            <w:r>
              <w:rPr>
                <w:b/>
                <w:bCs/>
                <w:sz w:val="16"/>
              </w:rPr>
              <w:t>[3/4] 1.1,</w:t>
            </w:r>
            <w:r w:rsidR="00B628CC">
              <w:rPr>
                <w:b/>
                <w:bCs/>
                <w:sz w:val="16"/>
              </w:rPr>
              <w:t xml:space="preserve"> 2.1-5</w:t>
            </w:r>
            <w:r w:rsidR="00B628CC">
              <w:rPr>
                <w:sz w:val="16"/>
              </w:rPr>
              <w:t xml:space="preserve"> Displaying an understanding of print directionality (L)</w:t>
            </w:r>
          </w:p>
          <w:p w:rsidR="00B628CC" w:rsidRDefault="00B0101F">
            <w:pPr>
              <w:rPr>
                <w:sz w:val="16"/>
              </w:rPr>
            </w:pPr>
            <w:r>
              <w:rPr>
                <w:b/>
                <w:bCs/>
                <w:noProof/>
                <w:sz w:val="16"/>
              </w:rPr>
              <mc:AlternateContent>
                <mc:Choice Requires="wps">
                  <w:drawing>
                    <wp:anchor distT="0" distB="0" distL="114300" distR="114300" simplePos="0" relativeHeight="251656192" behindDoc="0" locked="0" layoutInCell="1" allowOverlap="1">
                      <wp:simplePos x="0" y="0"/>
                      <wp:positionH relativeFrom="column">
                        <wp:posOffset>639445</wp:posOffset>
                      </wp:positionH>
                      <wp:positionV relativeFrom="paragraph">
                        <wp:posOffset>-2540</wp:posOffset>
                      </wp:positionV>
                      <wp:extent cx="0" cy="623570"/>
                      <wp:effectExtent l="58420" t="14605" r="55880" b="952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3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AA92" id="Line 13"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pt" to="50.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">
                      <v:stroke endarrow="block"/>
                    </v:line>
                  </w:pict>
                </mc:Fallback>
              </mc:AlternateContent>
            </w:r>
          </w:p>
        </w:tc>
        <w:tc>
          <w:tcPr>
            <w:tcW w:w="3650" w:type="dxa"/>
          </w:tcPr>
          <w:p w:rsidR="00B628CC" w:rsidRPr="00246617" w:rsidRDefault="00B628CC">
            <w:pPr>
              <w:rPr>
                <w:b/>
                <w:sz w:val="16"/>
              </w:rPr>
            </w:pPr>
            <w:r w:rsidRPr="00246617">
              <w:rPr>
                <w:b/>
                <w:sz w:val="16"/>
              </w:rPr>
              <w:t>The student uses strategies to decode or comprehend meaning of words in text by</w:t>
            </w:r>
          </w:p>
          <w:p w:rsidR="00B628CC" w:rsidRDefault="00B628CC">
            <w:pPr>
              <w:ind w:left="348"/>
              <w:rPr>
                <w:sz w:val="16"/>
              </w:rPr>
            </w:pPr>
          </w:p>
          <w:p w:rsidR="00B628CC" w:rsidRDefault="00B628CC">
            <w:pPr>
              <w:rPr>
                <w:sz w:val="16"/>
              </w:rPr>
            </w:pPr>
            <w:r>
              <w:rPr>
                <w:b/>
                <w:bCs/>
                <w:sz w:val="16"/>
              </w:rPr>
              <w:t>[5/6] 2.1-1</w:t>
            </w:r>
            <w:r>
              <w:rPr>
                <w:sz w:val="16"/>
              </w:rPr>
              <w:t xml:space="preserve"> Identifying or reading simple sight words</w:t>
            </w:r>
          </w:p>
          <w:p w:rsidR="00B628CC" w:rsidRDefault="00B628CC">
            <w:pPr>
              <w:rPr>
                <w:sz w:val="16"/>
              </w:rPr>
            </w:pPr>
          </w:p>
          <w:p w:rsidR="00B628CC" w:rsidRDefault="00B628CC">
            <w:pPr>
              <w:rPr>
                <w:sz w:val="16"/>
              </w:rPr>
            </w:pPr>
            <w:r>
              <w:rPr>
                <w:b/>
                <w:bCs/>
                <w:sz w:val="16"/>
              </w:rPr>
              <w:t>[5/6] 2.1-2</w:t>
            </w:r>
            <w:r>
              <w:rPr>
                <w:sz w:val="16"/>
              </w:rPr>
              <w:t xml:space="preserve"> Reading simple sentences of 2-3 words</w:t>
            </w:r>
          </w:p>
          <w:p w:rsidR="00B628CC" w:rsidRDefault="00B628CC">
            <w:pPr>
              <w:rPr>
                <w:sz w:val="16"/>
              </w:rPr>
            </w:pPr>
          </w:p>
        </w:tc>
        <w:tc>
          <w:tcPr>
            <w:tcW w:w="3649" w:type="dxa"/>
          </w:tcPr>
          <w:p w:rsidR="00B628CC" w:rsidRPr="00246617" w:rsidRDefault="00B628CC">
            <w:pPr>
              <w:pStyle w:val="BodyText"/>
              <w:rPr>
                <w:b/>
              </w:rPr>
            </w:pPr>
            <w:r w:rsidRPr="00246617">
              <w:rPr>
                <w:b/>
              </w:rPr>
              <w:t>The student uses strategies to decode or comprehend meaning of words in text by</w:t>
            </w:r>
          </w:p>
          <w:p w:rsidR="00B628CC" w:rsidRDefault="00B628CC">
            <w:pPr>
              <w:ind w:left="246"/>
              <w:rPr>
                <w:sz w:val="16"/>
              </w:rPr>
            </w:pPr>
          </w:p>
          <w:p w:rsidR="00B628CC" w:rsidRDefault="00B628CC">
            <w:pPr>
              <w:rPr>
                <w:sz w:val="16"/>
              </w:rPr>
            </w:pPr>
            <w:r>
              <w:rPr>
                <w:b/>
                <w:bCs/>
                <w:sz w:val="16"/>
              </w:rPr>
              <w:t>[7/8] 3.1-1</w:t>
            </w:r>
            <w:r>
              <w:rPr>
                <w:sz w:val="16"/>
              </w:rPr>
              <w:t xml:space="preserve"> Reading a simple sentence of 4-5, or more, words</w:t>
            </w:r>
          </w:p>
          <w:p w:rsidR="00B628CC" w:rsidRDefault="00B628CC">
            <w:pPr>
              <w:pStyle w:val="Footer"/>
              <w:tabs>
                <w:tab w:val="clear" w:pos="4320"/>
                <w:tab w:val="clear" w:pos="8640"/>
              </w:tabs>
              <w:rPr>
                <w:sz w:val="16"/>
              </w:rPr>
            </w:pPr>
          </w:p>
          <w:p w:rsidR="00B628CC" w:rsidRDefault="00B628CC">
            <w:pPr>
              <w:rPr>
                <w:sz w:val="16"/>
              </w:rPr>
            </w:pPr>
            <w:r>
              <w:rPr>
                <w:b/>
                <w:bCs/>
                <w:sz w:val="16"/>
              </w:rPr>
              <w:t>[7/8] 3.1-2</w:t>
            </w:r>
            <w:r>
              <w:rPr>
                <w:sz w:val="16"/>
              </w:rPr>
              <w:t xml:space="preserve"> Obtaining information using text features including pictures, (illustrations for text), visual cues (e.g., chapter headings,</w:t>
            </w:r>
            <w:r w:rsidR="002515F4">
              <w:rPr>
                <w:sz w:val="16"/>
              </w:rPr>
              <w:t xml:space="preserve"> bolded or italicized text) </w:t>
            </w:r>
          </w:p>
          <w:p w:rsidR="00B628CC" w:rsidRDefault="00B628CC">
            <w:pPr>
              <w:rPr>
                <w:sz w:val="16"/>
              </w:rPr>
            </w:pPr>
          </w:p>
          <w:p w:rsidR="00B628CC" w:rsidRDefault="00B628CC">
            <w:pPr>
              <w:rPr>
                <w:sz w:val="16"/>
              </w:rPr>
            </w:pPr>
            <w:r>
              <w:rPr>
                <w:b/>
                <w:bCs/>
                <w:sz w:val="16"/>
              </w:rPr>
              <w:t xml:space="preserve">[7/8] 3.1-3 </w:t>
            </w:r>
            <w:r>
              <w:rPr>
                <w:sz w:val="16"/>
              </w:rPr>
              <w:t>Identifying or reads words of increasing complexity (e.g., 5 or more letters, or 2 or more syllables)</w:t>
            </w:r>
          </w:p>
        </w:tc>
        <w:tc>
          <w:tcPr>
            <w:tcW w:w="3650" w:type="dxa"/>
          </w:tcPr>
          <w:p w:rsidR="00B628CC" w:rsidRDefault="00B628CC">
            <w:pPr>
              <w:rPr>
                <w:b/>
                <w:bCs/>
                <w:sz w:val="16"/>
              </w:rPr>
            </w:pPr>
            <w:r>
              <w:rPr>
                <w:b/>
                <w:bCs/>
                <w:sz w:val="16"/>
              </w:rPr>
              <w:t>The student uses strategies to decode or comprehend meaning of words in text by</w:t>
            </w:r>
          </w:p>
          <w:p w:rsidR="00B628CC" w:rsidRDefault="00B628CC">
            <w:pPr>
              <w:rPr>
                <w:sz w:val="16"/>
              </w:rPr>
            </w:pPr>
          </w:p>
          <w:p w:rsidR="00B628CC" w:rsidRDefault="00B628CC">
            <w:pPr>
              <w:pStyle w:val="Footer"/>
              <w:tabs>
                <w:tab w:val="clear" w:pos="4320"/>
                <w:tab w:val="clear" w:pos="8640"/>
              </w:tabs>
              <w:rPr>
                <w:sz w:val="16"/>
              </w:rPr>
            </w:pPr>
            <w:r>
              <w:rPr>
                <w:b/>
                <w:bCs/>
                <w:sz w:val="16"/>
              </w:rPr>
              <w:t xml:space="preserve">[9/10] 4.1-1 </w:t>
            </w:r>
            <w:r>
              <w:rPr>
                <w:sz w:val="16"/>
              </w:rPr>
              <w:t>Decodes unfamiliar words using knowledge of letter-sound relationships, phonemic awareness, and word structure (base word, prefix, suffix)</w:t>
            </w:r>
          </w:p>
          <w:p w:rsidR="00B628CC" w:rsidRDefault="00B628CC">
            <w:pPr>
              <w:rPr>
                <w:sz w:val="16"/>
              </w:rPr>
            </w:pPr>
          </w:p>
          <w:p w:rsidR="00B628CC" w:rsidRDefault="00B628CC">
            <w:pPr>
              <w:rPr>
                <w:b/>
                <w:bCs/>
                <w:sz w:val="16"/>
              </w:rPr>
            </w:pPr>
          </w:p>
        </w:tc>
      </w:tr>
      <w:tr w:rsidR="00EC6630" w:rsidTr="00EC6630">
        <w:tblPrEx>
          <w:tblCellMar>
            <w:top w:w="0" w:type="dxa"/>
            <w:bottom w:w="0" w:type="dxa"/>
          </w:tblCellMar>
        </w:tblPrEx>
        <w:trPr>
          <w:gridAfter w:val="1"/>
          <w:wAfter w:w="18" w:type="dxa"/>
        </w:trPr>
        <w:tc>
          <w:tcPr>
            <w:tcW w:w="14598" w:type="dxa"/>
            <w:gridSpan w:val="4"/>
            <w:tcBorders>
              <w:bottom w:val="single" w:sz="4" w:space="0" w:color="auto"/>
            </w:tcBorders>
          </w:tcPr>
          <w:p w:rsidR="00EC6630" w:rsidRPr="00EC6630" w:rsidRDefault="00B0101F" w:rsidP="00EC6630">
            <w:pPr>
              <w:pStyle w:val="Body"/>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2952750</wp:posOffset>
                      </wp:positionH>
                      <wp:positionV relativeFrom="paragraph">
                        <wp:posOffset>76200</wp:posOffset>
                      </wp:positionV>
                      <wp:extent cx="3007995" cy="421640"/>
                      <wp:effectExtent l="28575" t="54610" r="11430" b="952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799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1C477" id="_x0000_t32" coordsize="21600,21600" o:spt="32" o:oned="t" path="m,l21600,21600e" filled="f">
                      <v:path arrowok="t" fillok="f" o:connecttype="none"/>
                      <o:lock v:ext="edit" shapetype="t"/>
                    </v:shapetype>
                    <v:shape id="AutoShape 49" o:spid="_x0000_s1026" type="#_x0000_t32" style="position:absolute;margin-left:232.5pt;margin-top:6pt;width:236.85pt;height:33.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">
                      <v:stroke endarrow="block"/>
                    </v:shape>
                  </w:pict>
                </mc:Fallback>
              </mc:AlternateContent>
            </w:r>
            <w:r w:rsidR="00EC6630">
              <w:rPr>
                <w:b/>
                <w:bCs/>
              </w:rPr>
              <w:t xml:space="preserve">See </w:t>
            </w:r>
            <w:r w:rsidR="00A77FA5">
              <w:rPr>
                <w:b/>
                <w:bCs/>
              </w:rPr>
              <w:t xml:space="preserve">the </w:t>
            </w:r>
            <w:r w:rsidR="00EC6630">
              <w:rPr>
                <w:b/>
                <w:bCs/>
              </w:rPr>
              <w:t>following page for related Early Entry Points</w:t>
            </w:r>
          </w:p>
          <w:p w:rsidR="00EC6630" w:rsidRDefault="00EC6630">
            <w:pPr>
              <w:rPr>
                <w:b/>
                <w:bCs/>
                <w:sz w:val="16"/>
              </w:rPr>
            </w:pPr>
          </w:p>
        </w:tc>
      </w:tr>
    </w:tbl>
    <w:p w:rsidR="00C81B2F" w:rsidRDefault="00C81B2F"/>
    <w:p w:rsidR="00C81B2F" w:rsidRDefault="00B0101F">
      <w:r>
        <w:rPr>
          <w:noProof/>
        </w:rPr>
        <mc:AlternateContent>
          <mc:Choice Requires="wps">
            <w:drawing>
              <wp:anchor distT="0" distB="0" distL="114300" distR="114300" simplePos="0" relativeHeight="251654144" behindDoc="0" locked="0" layoutInCell="1" allowOverlap="1">
                <wp:simplePos x="0" y="0"/>
                <wp:positionH relativeFrom="column">
                  <wp:posOffset>483235</wp:posOffset>
                </wp:positionH>
                <wp:positionV relativeFrom="paragraph">
                  <wp:posOffset>125730</wp:posOffset>
                </wp:positionV>
                <wp:extent cx="2147570" cy="690880"/>
                <wp:effectExtent l="6985" t="5080" r="7620" b="88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90880"/>
                        </a:xfrm>
                        <a:prstGeom prst="rect">
                          <a:avLst/>
                        </a:prstGeom>
                        <a:solidFill>
                          <a:srgbClr val="FFFFFF"/>
                        </a:solidFill>
                        <a:ln w="9525">
                          <a:solidFill>
                            <a:srgbClr val="000000"/>
                          </a:solidFill>
                          <a:miter lim="800000"/>
                          <a:headEnd/>
                          <a:tailEnd/>
                        </a:ln>
                      </wps:spPr>
                      <wps:txbx>
                        <w:txbxContent>
                          <w:p w:rsidR="00831F7C" w:rsidRDefault="00831F7C">
                            <w:r>
                              <w:rPr>
                                <w:szCs w:val="19"/>
                              </w:rPr>
                              <w:t>Some Extended GLEs have been identified as Local. They are for local assessment and will not be on a state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8.05pt;margin-top:9.9pt;width:169.1pt;height: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">
                <v:textbox>
                  <w:txbxContent>
                    <w:p w:rsidR="00831F7C" w:rsidRDefault="00831F7C">
                      <w:r>
                        <w:rPr>
                          <w:szCs w:val="19"/>
                        </w:rPr>
                        <w:t>Some Extended GLEs have been identified as Local. They are for local assessment and will not be on a state assessment.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5015865</wp:posOffset>
                </wp:positionH>
                <wp:positionV relativeFrom="paragraph">
                  <wp:posOffset>82550</wp:posOffset>
                </wp:positionV>
                <wp:extent cx="2736850" cy="801370"/>
                <wp:effectExtent l="5715" t="9525" r="1016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801370"/>
                        </a:xfrm>
                        <a:prstGeom prst="rect">
                          <a:avLst/>
                        </a:prstGeom>
                        <a:solidFill>
                          <a:srgbClr val="FFFFFF"/>
                        </a:solidFill>
                        <a:ln w="9525">
                          <a:solidFill>
                            <a:srgbClr val="000000"/>
                          </a:solidFill>
                          <a:miter lim="800000"/>
                          <a:headEnd/>
                          <a:tailEnd/>
                        </a:ln>
                      </wps:spPr>
                      <wps:txbx>
                        <w:txbxContent>
                          <w:p w:rsidR="00831F7C" w:rsidRDefault="00831F7C">
                            <w:r>
                              <w:rPr>
                                <w:color w:val="000000"/>
                              </w:rPr>
                              <w:t xml:space="preserve">Early Entry Points describe the least complex skills and are prerequisites to the skills being assessed. </w:t>
                            </w:r>
                            <w:r>
                              <w:t xml:space="preserve">They provide a range of options at which a student with a disability can access the learning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94.95pt;margin-top:6.5pt;width:215.5pt;height:6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wKLQIAAFc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">
                <v:textbox>
                  <w:txbxContent>
                    <w:p w:rsidR="00831F7C" w:rsidRDefault="00831F7C">
                      <w:r>
                        <w:rPr>
                          <w:color w:val="000000"/>
                        </w:rPr>
                        <w:t xml:space="preserve">Early Entry Points describe the least complex skills and are prerequisites to the skills being assessed. </w:t>
                      </w:r>
                      <w:r>
                        <w:t xml:space="preserve">They provide a range of options at which a student with a disability can access the learning standard. </w:t>
                      </w:r>
                    </w:p>
                  </w:txbxContent>
                </v:textbox>
              </v:shape>
            </w:pict>
          </mc:Fallback>
        </mc:AlternateContent>
      </w:r>
    </w:p>
    <w:p w:rsidR="00B628CC" w:rsidRDefault="00B628CC"/>
    <w:p w:rsidR="00B628CC" w:rsidRDefault="00B628CC">
      <w:pPr>
        <w:pStyle w:val="Footer"/>
        <w:tabs>
          <w:tab w:val="clear" w:pos="4320"/>
          <w:tab w:val="clear" w:pos="8640"/>
        </w:tabs>
        <w:rPr>
          <w:noProof/>
        </w:rPr>
      </w:pPr>
    </w:p>
    <w:p w:rsidR="00B628CC" w:rsidRDefault="00B628CC"/>
    <w:p w:rsidR="00B628CC" w:rsidRDefault="00B628CC"/>
    <w:p w:rsidR="00B628CC" w:rsidRDefault="00B628CC"/>
    <w:p w:rsidR="00EA089F" w:rsidRPr="00EA089F" w:rsidRDefault="00A77FA5" w:rsidP="00E41A23">
      <w:pPr>
        <w:jc w:val="center"/>
        <w:rPr>
          <w:b/>
          <w:sz w:val="36"/>
          <w:szCs w:val="36"/>
        </w:rPr>
      </w:pPr>
      <w:r>
        <w:br w:type="page"/>
      </w:r>
      <w:r w:rsidR="00EA089F" w:rsidRPr="00EA089F">
        <w:rPr>
          <w:sz w:val="36"/>
          <w:szCs w:val="36"/>
          <w:highlight w:val="lightGray"/>
        </w:rPr>
        <w:lastRenderedPageBreak/>
        <w:t>SAMPLE Pages Showing How to Read the ExGLE Pages</w:t>
      </w:r>
    </w:p>
    <w:p w:rsidR="00EA089F" w:rsidRDefault="00D11538" w:rsidP="00E41A23">
      <w:pPr>
        <w:pStyle w:val="RWMHeader"/>
      </w:pPr>
      <w:r w:rsidRPr="00EA089F">
        <w:rPr>
          <w:b/>
          <w:szCs w:val="36"/>
        </w:rPr>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3596"/>
        <w:gridCol w:w="3597"/>
        <w:gridCol w:w="3596"/>
      </w:tblGrid>
      <w:tr w:rsidR="00A77FA5" w:rsidTr="00A77FA5">
        <w:tblPrEx>
          <w:tblCellMar>
            <w:top w:w="0" w:type="dxa"/>
            <w:bottom w:w="0" w:type="dxa"/>
          </w:tblCellMar>
        </w:tblPrEx>
        <w:tc>
          <w:tcPr>
            <w:tcW w:w="3649" w:type="dxa"/>
          </w:tcPr>
          <w:p w:rsidR="00EA089F" w:rsidRDefault="00EA089F" w:rsidP="004D6CFA">
            <w:pPr>
              <w:rPr>
                <w:b/>
              </w:rPr>
            </w:pPr>
          </w:p>
          <w:p w:rsidR="00A77FA5" w:rsidRDefault="00A77FA5" w:rsidP="004D6CFA">
            <w:pPr>
              <w:rPr>
                <w:b/>
                <w:bCs/>
              </w:rPr>
            </w:pPr>
            <w:r w:rsidRPr="00E12FEF">
              <w:rPr>
                <w:b/>
              </w:rPr>
              <w:t>Early Entry Points</w:t>
            </w:r>
            <w:r>
              <w:rPr>
                <w:b/>
              </w:rPr>
              <w:t xml:space="preserve"> for top</w:t>
            </w:r>
            <w:r w:rsidR="004D6CFA">
              <w:rPr>
                <w:b/>
              </w:rPr>
              <w:t xml:space="preserve">ics/skills first introduced in </w:t>
            </w:r>
            <w:r w:rsidRPr="008B2674">
              <w:rPr>
                <w:b/>
              </w:rPr>
              <w:t>Grades 3/4</w:t>
            </w:r>
          </w:p>
        </w:tc>
        <w:tc>
          <w:tcPr>
            <w:tcW w:w="3650" w:type="dxa"/>
          </w:tcPr>
          <w:p w:rsidR="00A77FA5" w:rsidRDefault="00A77FA5" w:rsidP="00A77FA5">
            <w:pPr>
              <w:rPr>
                <w:b/>
                <w:bCs/>
              </w:rPr>
            </w:pPr>
            <w:r w:rsidRPr="00E12FEF">
              <w:rPr>
                <w:b/>
              </w:rPr>
              <w:t>Early Entry Points</w:t>
            </w:r>
            <w:r>
              <w:rPr>
                <w:b/>
              </w:rPr>
              <w:t xml:space="preserve"> for topics/skills first introduced in </w:t>
            </w:r>
            <w:r>
              <w:rPr>
                <w:b/>
                <w:bCs/>
              </w:rPr>
              <w:t>Grades 5/6</w:t>
            </w:r>
          </w:p>
        </w:tc>
        <w:tc>
          <w:tcPr>
            <w:tcW w:w="3649" w:type="dxa"/>
          </w:tcPr>
          <w:p w:rsidR="00A77FA5" w:rsidRDefault="00A77FA5" w:rsidP="00A77FA5">
            <w:pPr>
              <w:rPr>
                <w:b/>
                <w:bCs/>
              </w:rPr>
            </w:pPr>
            <w:r w:rsidRPr="00E12FEF">
              <w:rPr>
                <w:b/>
              </w:rPr>
              <w:t>Early Entry Points</w:t>
            </w:r>
            <w:r>
              <w:rPr>
                <w:b/>
              </w:rPr>
              <w:t xml:space="preserve"> for topics/skills first introduced in Grades </w:t>
            </w:r>
            <w:r>
              <w:rPr>
                <w:b/>
                <w:bCs/>
              </w:rPr>
              <w:t>7/8</w:t>
            </w:r>
          </w:p>
        </w:tc>
        <w:tc>
          <w:tcPr>
            <w:tcW w:w="3650" w:type="dxa"/>
          </w:tcPr>
          <w:p w:rsidR="00A77FA5" w:rsidRDefault="00A77FA5" w:rsidP="00A77FA5">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A77FA5" w:rsidTr="00A77FA5">
        <w:tblPrEx>
          <w:tblCellMar>
            <w:top w:w="0" w:type="dxa"/>
            <w:bottom w:w="0" w:type="dxa"/>
          </w:tblCellMar>
        </w:tblPrEx>
        <w:tc>
          <w:tcPr>
            <w:tcW w:w="3649" w:type="dxa"/>
            <w:tcBorders>
              <w:bottom w:val="single" w:sz="4" w:space="0" w:color="auto"/>
            </w:tcBorders>
          </w:tcPr>
          <w:p w:rsidR="00A77FA5" w:rsidRDefault="00B0101F" w:rsidP="00A77FA5">
            <w:pPr>
              <w:pStyle w:val="Body"/>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191770</wp:posOffset>
                      </wp:positionV>
                      <wp:extent cx="414655" cy="4519295"/>
                      <wp:effectExtent l="53340" t="23495" r="8255" b="1016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655" cy="451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44F00" id="AutoShape 51" o:spid="_x0000_s1026" type="#_x0000_t32" style="position:absolute;margin-left:155.7pt;margin-top:15.1pt;width:32.65pt;height:355.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">
                      <v:stroke endarrow="block"/>
                    </v:shape>
                  </w:pict>
                </mc:Fallback>
              </mc:AlternateContent>
            </w:r>
            <w:r w:rsidR="00A77FA5" w:rsidRPr="00925C6B">
              <w:rPr>
                <w:b/>
              </w:rPr>
              <w:t xml:space="preserve"> [3] 1.1-1; [4] 2.1-1 Identifying signs and symbols</w:t>
            </w:r>
          </w:p>
          <w:p w:rsidR="00A77FA5" w:rsidRPr="00925C6B" w:rsidRDefault="00A77FA5" w:rsidP="00A77FA5">
            <w:pPr>
              <w:pStyle w:val="Body"/>
              <w:rPr>
                <w:b/>
              </w:rPr>
            </w:pPr>
          </w:p>
          <w:p w:rsidR="00A77FA5" w:rsidRDefault="00A77FA5" w:rsidP="00A77FA5">
            <w:pPr>
              <w:tabs>
                <w:tab w:val="left" w:pos="720"/>
              </w:tabs>
              <w:autoSpaceDE w:val="0"/>
              <w:autoSpaceDN w:val="0"/>
              <w:adjustRightInd w:val="0"/>
            </w:pPr>
            <w:r>
              <w:t>--</w:t>
            </w:r>
            <w:r w:rsidRPr="00E12FEF">
              <w:t>Responds to one sign or symbol (e.g., logo, symbol of favorite restaurant)</w:t>
            </w:r>
          </w:p>
          <w:p w:rsidR="00A77FA5" w:rsidRDefault="00A77FA5" w:rsidP="00A77FA5">
            <w:pPr>
              <w:tabs>
                <w:tab w:val="left" w:pos="720"/>
              </w:tabs>
              <w:autoSpaceDE w:val="0"/>
              <w:autoSpaceDN w:val="0"/>
              <w:adjustRightInd w:val="0"/>
            </w:pPr>
            <w:r>
              <w:t>--</w:t>
            </w:r>
            <w:r w:rsidRPr="00E12FEF">
              <w:t>Make movement to cause effect (e.g., press button, pointing, eye/head movement)</w:t>
            </w:r>
          </w:p>
          <w:p w:rsidR="00A77FA5" w:rsidRDefault="00A77FA5" w:rsidP="00A77FA5">
            <w:pPr>
              <w:tabs>
                <w:tab w:val="left" w:pos="720"/>
              </w:tabs>
              <w:autoSpaceDE w:val="0"/>
              <w:autoSpaceDN w:val="0"/>
              <w:adjustRightInd w:val="0"/>
            </w:pPr>
            <w:r>
              <w:t>--</w:t>
            </w:r>
            <w:r w:rsidRPr="00E12FEF">
              <w:t xml:space="preserve">Attend to signs/symbols. </w:t>
            </w:r>
          </w:p>
          <w:p w:rsidR="00A77FA5" w:rsidRPr="00E12FEF" w:rsidRDefault="00A77FA5" w:rsidP="00A77FA5">
            <w:pPr>
              <w:tabs>
                <w:tab w:val="left" w:pos="720"/>
              </w:tabs>
              <w:autoSpaceDE w:val="0"/>
              <w:autoSpaceDN w:val="0"/>
              <w:adjustRightInd w:val="0"/>
            </w:pPr>
            <w:r>
              <w:t>--</w:t>
            </w:r>
            <w:r w:rsidRPr="00E12FEF">
              <w:t>Attend to the presenter.</w:t>
            </w:r>
          </w:p>
          <w:p w:rsidR="00A77FA5" w:rsidRPr="00E12FEF" w:rsidRDefault="00A77FA5" w:rsidP="00A77FA5">
            <w:pPr>
              <w:pStyle w:val="Body"/>
            </w:pPr>
          </w:p>
          <w:p w:rsidR="00A77FA5" w:rsidRDefault="00A77FA5" w:rsidP="00A77FA5">
            <w:pPr>
              <w:pStyle w:val="Body"/>
              <w:rPr>
                <w:b/>
              </w:rPr>
            </w:pPr>
            <w:r w:rsidRPr="00E12FEF">
              <w:rPr>
                <w:b/>
              </w:rPr>
              <w:t>[3] 1.1-2; [4] 2.1-2 Identifying at least 10 letter-sound relationships</w:t>
            </w:r>
          </w:p>
          <w:p w:rsidR="00A77FA5" w:rsidRPr="00FE23C4" w:rsidRDefault="00A77FA5" w:rsidP="00A77FA5">
            <w:pPr>
              <w:pStyle w:val="Body"/>
              <w:rPr>
                <w:b/>
              </w:rPr>
            </w:pPr>
          </w:p>
          <w:p w:rsidR="00A77FA5" w:rsidRPr="00E12FEF" w:rsidRDefault="00A77FA5" w:rsidP="00A77FA5">
            <w:pPr>
              <w:tabs>
                <w:tab w:val="left" w:pos="720"/>
              </w:tabs>
              <w:autoSpaceDE w:val="0"/>
              <w:autoSpaceDN w:val="0"/>
              <w:adjustRightInd w:val="0"/>
            </w:pPr>
            <w:r>
              <w:t>--</w:t>
            </w:r>
            <w:r w:rsidRPr="00E12FEF">
              <w:t xml:space="preserve">Correctly identifies five or more letters of the alphabet and the sound they make </w:t>
            </w:r>
          </w:p>
          <w:p w:rsidR="00A77FA5" w:rsidRPr="00E12FEF" w:rsidRDefault="00A77FA5" w:rsidP="00A77FA5">
            <w:pPr>
              <w:tabs>
                <w:tab w:val="left" w:pos="720"/>
              </w:tabs>
              <w:autoSpaceDE w:val="0"/>
              <w:autoSpaceDN w:val="0"/>
              <w:adjustRightInd w:val="0"/>
            </w:pPr>
            <w:r>
              <w:t>--</w:t>
            </w:r>
            <w:r w:rsidRPr="00E12FEF">
              <w:t xml:space="preserve">Correctly identifies one letter of the alphabet and the sound it </w:t>
            </w:r>
          </w:p>
          <w:p w:rsidR="00A77FA5" w:rsidRDefault="00A77FA5" w:rsidP="00A77FA5">
            <w:pPr>
              <w:tabs>
                <w:tab w:val="left" w:pos="720"/>
              </w:tabs>
              <w:autoSpaceDE w:val="0"/>
              <w:autoSpaceDN w:val="0"/>
              <w:adjustRightInd w:val="0"/>
            </w:pPr>
            <w:r>
              <w:t>--</w:t>
            </w:r>
            <w:r w:rsidRPr="00E12FEF">
              <w:t>Imitates/repeats with cue when looking at letter______</w:t>
            </w:r>
          </w:p>
          <w:p w:rsidR="00A77FA5" w:rsidRDefault="00A77FA5" w:rsidP="00A77FA5">
            <w:pPr>
              <w:tabs>
                <w:tab w:val="left" w:pos="720"/>
              </w:tabs>
              <w:autoSpaceDE w:val="0"/>
              <w:autoSpaceDN w:val="0"/>
              <w:adjustRightInd w:val="0"/>
            </w:pPr>
            <w:r>
              <w:t>--</w:t>
            </w:r>
            <w:r w:rsidRPr="00E12FEF">
              <w:t>Identifies letters as separate from pictures, numerals, or other objects</w:t>
            </w:r>
          </w:p>
          <w:p w:rsidR="00A77FA5" w:rsidRDefault="00A77FA5" w:rsidP="00A77FA5">
            <w:pPr>
              <w:tabs>
                <w:tab w:val="left" w:pos="720"/>
              </w:tabs>
              <w:autoSpaceDE w:val="0"/>
              <w:autoSpaceDN w:val="0"/>
              <w:adjustRightInd w:val="0"/>
            </w:pPr>
            <w:r>
              <w:t>--</w:t>
            </w:r>
            <w:r w:rsidRPr="00E12FEF">
              <w:t>Make movement to cause effect (e.g., press button, pointing, eye/head movement)</w:t>
            </w:r>
          </w:p>
          <w:p w:rsidR="00A77FA5" w:rsidRDefault="00A77FA5" w:rsidP="00A77FA5">
            <w:pPr>
              <w:tabs>
                <w:tab w:val="left" w:pos="720"/>
              </w:tabs>
              <w:autoSpaceDE w:val="0"/>
              <w:autoSpaceDN w:val="0"/>
              <w:adjustRightInd w:val="0"/>
            </w:pPr>
            <w:r>
              <w:t>--</w:t>
            </w:r>
            <w:r w:rsidRPr="00E12FEF">
              <w:t>Attend to letters-sounds (Braille, ASL, written text)</w:t>
            </w:r>
          </w:p>
          <w:p w:rsidR="00A77FA5" w:rsidRPr="00E12FEF" w:rsidRDefault="00A77FA5" w:rsidP="00A77FA5">
            <w:pPr>
              <w:tabs>
                <w:tab w:val="left" w:pos="720"/>
              </w:tabs>
              <w:autoSpaceDE w:val="0"/>
              <w:autoSpaceDN w:val="0"/>
              <w:adjustRightInd w:val="0"/>
            </w:pPr>
            <w:r>
              <w:t>--</w:t>
            </w:r>
            <w:r w:rsidRPr="00E12FEF">
              <w:t>Attend to the presenter.</w:t>
            </w:r>
          </w:p>
          <w:p w:rsidR="00A77FA5" w:rsidRPr="00E12FEF" w:rsidRDefault="00A77FA5" w:rsidP="00A77FA5">
            <w:pPr>
              <w:autoSpaceDE w:val="0"/>
              <w:autoSpaceDN w:val="0"/>
              <w:adjustRightInd w:val="0"/>
            </w:pPr>
          </w:p>
        </w:tc>
        <w:tc>
          <w:tcPr>
            <w:tcW w:w="3650" w:type="dxa"/>
            <w:tcBorders>
              <w:bottom w:val="single" w:sz="4" w:space="0" w:color="auto"/>
            </w:tcBorders>
          </w:tcPr>
          <w:p w:rsidR="00A77FA5" w:rsidRPr="00F800E8" w:rsidRDefault="00B0101F" w:rsidP="00A77FA5">
            <w:pPr>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1776730</wp:posOffset>
                      </wp:positionH>
                      <wp:positionV relativeFrom="paragraph">
                        <wp:posOffset>1159510</wp:posOffset>
                      </wp:positionV>
                      <wp:extent cx="520700" cy="3211195"/>
                      <wp:effectExtent l="7620" t="29210" r="62230" b="762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 cy="321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A3347" id="AutoShape 53" o:spid="_x0000_s1026" type="#_x0000_t32" style="position:absolute;margin-left:139.9pt;margin-top:91.3pt;width:41pt;height:25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">
                      <v:stroke endarrow="block"/>
                    </v:shape>
                  </w:pict>
                </mc:Fallback>
              </mc:AlternateContent>
            </w:r>
            <w:r w:rsidR="00A77FA5" w:rsidRPr="00F800E8">
              <w:rPr>
                <w:i/>
              </w:rPr>
              <w:t xml:space="preserve">Refer to previous grade’s ExGLEs and Early Entry Points to teach the prerequisite skills for this grade band. </w:t>
            </w:r>
          </w:p>
        </w:tc>
        <w:tc>
          <w:tcPr>
            <w:tcW w:w="3649" w:type="dxa"/>
            <w:tcBorders>
              <w:bottom w:val="single" w:sz="4" w:space="0" w:color="auto"/>
            </w:tcBorders>
          </w:tcPr>
          <w:p w:rsidR="00A77FA5" w:rsidRPr="00F800E8" w:rsidRDefault="00A77FA5" w:rsidP="00A77FA5">
            <w:pPr>
              <w:pStyle w:val="Body"/>
              <w:rPr>
                <w:i/>
              </w:rPr>
            </w:pPr>
            <w:r w:rsidRPr="00F800E8">
              <w:rPr>
                <w:i/>
              </w:rPr>
              <w:t xml:space="preserve">Refer to previous grade’s ExGLEs and Early Entry Points to teach the prerequisite skills for this grade band. </w:t>
            </w:r>
          </w:p>
          <w:p w:rsidR="00A77FA5" w:rsidRDefault="00A77FA5" w:rsidP="00A77FA5">
            <w:pPr>
              <w:pStyle w:val="Body"/>
            </w:pPr>
          </w:p>
          <w:p w:rsidR="00A77FA5" w:rsidRPr="008B2674" w:rsidRDefault="00A77FA5" w:rsidP="00A77FA5">
            <w:pPr>
              <w:pStyle w:val="Body"/>
            </w:pPr>
            <w:r w:rsidRPr="00925C6B">
              <w:rPr>
                <w:b/>
                <w:bCs/>
              </w:rPr>
              <w:t>[7/8] 3.1-2</w:t>
            </w:r>
            <w:r w:rsidRPr="00925C6B">
              <w:rPr>
                <w:b/>
              </w:rPr>
              <w:t xml:space="preserve"> Obtaining information using text features including pictures, (illustrations for text), visual cues (e.g., chapter headings, bolded or italicized text) </w:t>
            </w:r>
          </w:p>
          <w:p w:rsidR="00A77FA5" w:rsidRDefault="00A77FA5" w:rsidP="00A77FA5">
            <w:pPr>
              <w:pStyle w:val="Body"/>
              <w:rPr>
                <w:b/>
              </w:rPr>
            </w:pPr>
          </w:p>
          <w:p w:rsidR="00A77FA5" w:rsidRPr="008B2674" w:rsidRDefault="00A77FA5" w:rsidP="00A77FA5">
            <w:pPr>
              <w:tabs>
                <w:tab w:val="left" w:pos="720"/>
              </w:tabs>
              <w:autoSpaceDE w:val="0"/>
              <w:autoSpaceDN w:val="0"/>
              <w:adjustRightInd w:val="0"/>
              <w:rPr>
                <w:color w:val="000000"/>
              </w:rPr>
            </w:pPr>
            <w:r w:rsidRPr="008B2674">
              <w:rPr>
                <w:color w:val="000000"/>
              </w:rPr>
              <w:t>-Demonstrates ability to handle books (e.g., knows how to turn pages)</w:t>
            </w:r>
          </w:p>
          <w:p w:rsidR="00A77FA5" w:rsidRPr="008B2674" w:rsidRDefault="00A77FA5" w:rsidP="00A77FA5">
            <w:pPr>
              <w:tabs>
                <w:tab w:val="left" w:pos="720"/>
              </w:tabs>
              <w:autoSpaceDE w:val="0"/>
              <w:autoSpaceDN w:val="0"/>
              <w:adjustRightInd w:val="0"/>
              <w:rPr>
                <w:color w:val="000000"/>
              </w:rPr>
            </w:pPr>
          </w:p>
          <w:p w:rsidR="00A77FA5" w:rsidRPr="008B2674" w:rsidRDefault="00A77FA5" w:rsidP="00A77FA5">
            <w:pPr>
              <w:tabs>
                <w:tab w:val="left" w:pos="720"/>
              </w:tabs>
              <w:autoSpaceDE w:val="0"/>
              <w:autoSpaceDN w:val="0"/>
              <w:adjustRightInd w:val="0"/>
              <w:rPr>
                <w:color w:val="000000"/>
              </w:rPr>
            </w:pPr>
            <w:r w:rsidRPr="008B2674">
              <w:rPr>
                <w:color w:val="000000"/>
              </w:rPr>
              <w:t>-Identify title of book when asked</w:t>
            </w:r>
          </w:p>
          <w:p w:rsidR="00A77FA5" w:rsidRPr="008B2674" w:rsidRDefault="00A77FA5" w:rsidP="00A77FA5">
            <w:pPr>
              <w:tabs>
                <w:tab w:val="left" w:pos="720"/>
              </w:tabs>
              <w:autoSpaceDE w:val="0"/>
              <w:autoSpaceDN w:val="0"/>
              <w:adjustRightInd w:val="0"/>
              <w:rPr>
                <w:color w:val="000000"/>
              </w:rPr>
            </w:pPr>
          </w:p>
          <w:p w:rsidR="00A77FA5" w:rsidRPr="008B2674" w:rsidRDefault="00A77FA5" w:rsidP="00A77FA5">
            <w:pPr>
              <w:tabs>
                <w:tab w:val="left" w:pos="720"/>
              </w:tabs>
              <w:autoSpaceDE w:val="0"/>
              <w:autoSpaceDN w:val="0"/>
              <w:adjustRightInd w:val="0"/>
              <w:rPr>
                <w:color w:val="000000"/>
              </w:rPr>
            </w:pPr>
            <w:r w:rsidRPr="008B2674">
              <w:rPr>
                <w:color w:val="000000"/>
              </w:rPr>
              <w:t>-Points to words in books</w:t>
            </w:r>
          </w:p>
          <w:p w:rsidR="00A77FA5" w:rsidRPr="008B2674" w:rsidRDefault="00A77FA5" w:rsidP="00A77FA5">
            <w:pPr>
              <w:tabs>
                <w:tab w:val="left" w:pos="720"/>
              </w:tabs>
              <w:autoSpaceDE w:val="0"/>
              <w:autoSpaceDN w:val="0"/>
              <w:adjustRightInd w:val="0"/>
              <w:rPr>
                <w:color w:val="000000"/>
              </w:rPr>
            </w:pPr>
          </w:p>
          <w:p w:rsidR="00A77FA5" w:rsidRPr="008B2674" w:rsidRDefault="00A77FA5" w:rsidP="00A77FA5">
            <w:pPr>
              <w:tabs>
                <w:tab w:val="left" w:pos="720"/>
              </w:tabs>
              <w:autoSpaceDE w:val="0"/>
              <w:autoSpaceDN w:val="0"/>
              <w:adjustRightInd w:val="0"/>
              <w:rPr>
                <w:color w:val="000000"/>
              </w:rPr>
            </w:pPr>
            <w:r w:rsidRPr="008B2674">
              <w:rPr>
                <w:color w:val="000000"/>
              </w:rPr>
              <w:t>-Identify pictures in books</w:t>
            </w:r>
          </w:p>
          <w:p w:rsidR="00A77FA5" w:rsidRPr="006A386C" w:rsidRDefault="00A77FA5" w:rsidP="00A77FA5">
            <w:pPr>
              <w:pStyle w:val="Body"/>
              <w:rPr>
                <w:b/>
                <w:highlight w:val="yellow"/>
              </w:rPr>
            </w:pPr>
          </w:p>
          <w:p w:rsidR="00A77FA5" w:rsidRPr="00925C6B" w:rsidRDefault="00A77FA5" w:rsidP="00A77FA5">
            <w:pPr>
              <w:pStyle w:val="Body"/>
              <w:rPr>
                <w:b/>
              </w:rPr>
            </w:pPr>
          </w:p>
        </w:tc>
        <w:tc>
          <w:tcPr>
            <w:tcW w:w="3650" w:type="dxa"/>
            <w:tcBorders>
              <w:bottom w:val="single" w:sz="4" w:space="0" w:color="auto"/>
            </w:tcBorders>
          </w:tcPr>
          <w:p w:rsidR="00A77FA5" w:rsidRPr="00F800E8" w:rsidRDefault="00B0101F" w:rsidP="00A77FA5">
            <w:r>
              <w:rPr>
                <w:i/>
                <w:noProof/>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394335</wp:posOffset>
                      </wp:positionV>
                      <wp:extent cx="521335" cy="4072255"/>
                      <wp:effectExtent l="53340" t="26035" r="6350" b="698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1335" cy="407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D068" id="AutoShape 55" o:spid="_x0000_s1026" type="#_x0000_t32" style="position:absolute;margin-left:18.55pt;margin-top:31.05pt;width:41.05pt;height:320.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">
                      <v:stroke endarrow="block"/>
                    </v:shape>
                  </w:pict>
                </mc:Fallback>
              </mc:AlternateContent>
            </w:r>
            <w:r w:rsidR="00A77FA5" w:rsidRPr="00F800E8">
              <w:rPr>
                <w:i/>
              </w:rPr>
              <w:t>Refer to previous grade’s ExGLEs and Early Entry Points to teach the prerequisite skills for this grade band</w:t>
            </w:r>
            <w:r w:rsidR="00A77FA5" w:rsidRPr="00F800E8">
              <w:t>.</w:t>
            </w:r>
          </w:p>
        </w:tc>
      </w:tr>
    </w:tbl>
    <w:p w:rsidR="00B628CC" w:rsidRDefault="00B0101F">
      <w:r>
        <w:rPr>
          <w:noProof/>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129540</wp:posOffset>
                </wp:positionV>
                <wp:extent cx="2211705" cy="744220"/>
                <wp:effectExtent l="10795" t="11430" r="6350" b="63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744220"/>
                        </a:xfrm>
                        <a:prstGeom prst="rect">
                          <a:avLst/>
                        </a:prstGeom>
                        <a:solidFill>
                          <a:srgbClr val="FFFFFF"/>
                        </a:solidFill>
                        <a:ln w="9525">
                          <a:solidFill>
                            <a:srgbClr val="000000"/>
                          </a:solidFill>
                          <a:miter lim="800000"/>
                          <a:headEnd/>
                          <a:tailEnd/>
                        </a:ln>
                      </wps:spPr>
                      <wps:txbx>
                        <w:txbxContent>
                          <w:p w:rsidR="00831F7C" w:rsidRPr="0049273C" w:rsidRDefault="00831F7C" w:rsidP="0049273C">
                            <w:r w:rsidRPr="0049273C">
                              <w:t>Topics and skills are shown in the first grade band they are introduced in; these are listed mostly in grades 3-4</w:t>
                            </w:r>
                            <w:proofErr w:type="gramStart"/>
                            <w:r w:rsidRPr="0049273C">
                              <w:t>..</w:t>
                            </w:r>
                            <w:proofErr w:type="gramEnd"/>
                            <w:r w:rsidRPr="0049273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2.6pt;margin-top:10.2pt;width:174.1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">
                <v:textbox>
                  <w:txbxContent>
                    <w:p w:rsidR="00831F7C" w:rsidRPr="0049273C" w:rsidRDefault="00831F7C" w:rsidP="0049273C">
                      <w:r w:rsidRPr="0049273C">
                        <w:t>Topics and skills are shown in the first grade band they are introduced in; these are listed mostly in grades 3-4</w:t>
                      </w:r>
                      <w:proofErr w:type="gramStart"/>
                      <w:r w:rsidRPr="0049273C">
                        <w:t>..</w:t>
                      </w:r>
                      <w:proofErr w:type="gramEnd"/>
                      <w:r w:rsidRPr="0049273C">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3381375</wp:posOffset>
                </wp:positionH>
                <wp:positionV relativeFrom="paragraph">
                  <wp:posOffset>129540</wp:posOffset>
                </wp:positionV>
                <wp:extent cx="2094230" cy="744220"/>
                <wp:effectExtent l="9525" t="11430" r="10795" b="63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744220"/>
                        </a:xfrm>
                        <a:prstGeom prst="rect">
                          <a:avLst/>
                        </a:prstGeom>
                        <a:solidFill>
                          <a:srgbClr val="FFFFFF"/>
                        </a:solidFill>
                        <a:ln w="9525">
                          <a:solidFill>
                            <a:srgbClr val="000000"/>
                          </a:solidFill>
                          <a:miter lim="800000"/>
                          <a:headEnd/>
                          <a:tailEnd/>
                        </a:ln>
                      </wps:spPr>
                      <wps:txbx>
                        <w:txbxContent>
                          <w:p w:rsidR="00831F7C" w:rsidRDefault="00831F7C">
                            <w:r w:rsidRPr="0049273C">
                              <w:t>Occasionally, a new topic/skill is introduced in other grade bands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66.25pt;margin-top:10.2pt;width:164.9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iLLgIAAFgEAAAOAAAAZHJzL2Uyb0RvYy54bWysVNtu2zAMfR+wfxD0vthxnb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">
                <v:textbox>
                  <w:txbxContent>
                    <w:p w:rsidR="00831F7C" w:rsidRDefault="00831F7C">
                      <w:r w:rsidRPr="0049273C">
                        <w:t>Occasionally, a new topic/skill is introduced in other grade bands</w:t>
                      </w:r>
                    </w:p>
                  </w:txbxContent>
                </v:textbox>
              </v:shape>
            </w:pict>
          </mc:Fallback>
        </mc:AlternateContent>
      </w:r>
    </w:p>
    <w:p w:rsidR="00A77FA5" w:rsidRDefault="00B0101F">
      <w:r>
        <w:rPr>
          <w:noProof/>
        </w:rPr>
        <mc:AlternateContent>
          <mc:Choice Requires="wps">
            <w:drawing>
              <wp:anchor distT="0" distB="0" distL="114300" distR="114300" simplePos="0" relativeHeight="251665408" behindDoc="0" locked="0" layoutInCell="1" allowOverlap="1">
                <wp:simplePos x="0" y="0"/>
                <wp:positionH relativeFrom="column">
                  <wp:posOffset>6613525</wp:posOffset>
                </wp:positionH>
                <wp:positionV relativeFrom="paragraph">
                  <wp:posOffset>79375</wp:posOffset>
                </wp:positionV>
                <wp:extent cx="2328545" cy="775970"/>
                <wp:effectExtent l="12700" t="12065" r="1143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775970"/>
                        </a:xfrm>
                        <a:prstGeom prst="rect">
                          <a:avLst/>
                        </a:prstGeom>
                        <a:solidFill>
                          <a:srgbClr val="FFFFFF"/>
                        </a:solidFill>
                        <a:ln w="9525">
                          <a:solidFill>
                            <a:srgbClr val="000000"/>
                          </a:solidFill>
                          <a:miter lim="800000"/>
                          <a:headEnd/>
                          <a:tailEnd/>
                        </a:ln>
                      </wps:spPr>
                      <wps:txbx>
                        <w:txbxContent>
                          <w:p w:rsidR="00831F7C" w:rsidRDefault="00831F7C">
                            <w:r w:rsidRPr="0049273C">
                              <w:t>If a student is not currently working at grade level, refer to the previous grade band’s ExGLEs or early entry points to teach the skill.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520.75pt;margin-top:6.25pt;width:183.3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">
                <v:textbox>
                  <w:txbxContent>
                    <w:p w:rsidR="00831F7C" w:rsidRDefault="00831F7C">
                      <w:r w:rsidRPr="0049273C">
                        <w:t>If a student is not currently working at grade level, refer to the previous grade band’s ExGLEs or early entry points to teach the skill.</w:t>
                      </w:r>
                    </w:p>
                  </w:txbxContent>
                </v:textbox>
              </v:shape>
            </w:pict>
          </mc:Fallback>
        </mc:AlternateContent>
      </w:r>
    </w:p>
    <w:p w:rsidR="00A77FA5" w:rsidRDefault="00A77FA5"/>
    <w:p w:rsidR="00A77FA5" w:rsidRDefault="00A77FA5"/>
    <w:p w:rsidR="00A77FA5" w:rsidRDefault="00A77FA5"/>
    <w:p w:rsidR="0049273C" w:rsidRDefault="0049273C"/>
    <w:p w:rsidR="005E3E43" w:rsidRDefault="005E3E43">
      <w:pPr>
        <w:rPr>
          <w:sz w:val="28"/>
        </w:rPr>
      </w:pPr>
    </w:p>
    <w:p w:rsidR="005E3E43" w:rsidRPr="005E3E43" w:rsidRDefault="005E3E43" w:rsidP="005E3E43">
      <w:pPr>
        <w:rPr>
          <w:sz w:val="28"/>
        </w:rPr>
      </w:pPr>
    </w:p>
    <w:p w:rsidR="005E3E43" w:rsidRDefault="005E3E43">
      <w:pPr>
        <w:rPr>
          <w:sz w:val="28"/>
        </w:rPr>
      </w:pPr>
    </w:p>
    <w:p w:rsidR="005E3E43" w:rsidRDefault="005E3E43" w:rsidP="005E3E43">
      <w:pPr>
        <w:tabs>
          <w:tab w:val="left" w:pos="1423"/>
        </w:tabs>
        <w:rPr>
          <w:sz w:val="28"/>
        </w:rPr>
      </w:pPr>
    </w:p>
    <w:p w:rsidR="00B628CC" w:rsidRDefault="00B628CC" w:rsidP="00F50BCD">
      <w:pPr>
        <w:sectPr w:rsidR="00B628CC" w:rsidSect="00D4062C">
          <w:pgSz w:w="15840" w:h="12240" w:orient="landscape" w:code="1"/>
          <w:pgMar w:top="432" w:right="720" w:bottom="288" w:left="720" w:header="720" w:footer="144" w:gutter="0"/>
          <w:paperSrc w:first="7" w:other="7"/>
          <w:cols w:space="1440"/>
          <w:docGrid w:linePitch="272"/>
        </w:sectPr>
      </w:pPr>
    </w:p>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0E18A2" w:rsidRDefault="000E18A2" w:rsidP="000E18A2"/>
    <w:p w:rsidR="0038487A" w:rsidRDefault="0038487A" w:rsidP="0038487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8487A" w:rsidRPr="00D11538" w:rsidTr="00FB748C">
        <w:tc>
          <w:tcPr>
            <w:tcW w:w="14616" w:type="dxa"/>
          </w:tcPr>
          <w:p w:rsidR="0038487A" w:rsidRDefault="0038487A" w:rsidP="00FB748C">
            <w:pPr>
              <w:jc w:val="center"/>
              <w:rPr>
                <w:sz w:val="96"/>
                <w:szCs w:val="96"/>
              </w:rPr>
            </w:pPr>
            <w:r w:rsidRPr="00DF0FF2">
              <w:rPr>
                <w:sz w:val="96"/>
                <w:szCs w:val="96"/>
              </w:rPr>
              <w:t xml:space="preserve">Extended Grade Level </w:t>
            </w:r>
          </w:p>
          <w:p w:rsidR="0038487A" w:rsidRPr="00DF0FF2" w:rsidRDefault="0038487A" w:rsidP="00FB748C">
            <w:pPr>
              <w:jc w:val="center"/>
              <w:rPr>
                <w:sz w:val="96"/>
                <w:szCs w:val="96"/>
              </w:rPr>
            </w:pPr>
            <w:r w:rsidRPr="00DF0FF2">
              <w:rPr>
                <w:sz w:val="96"/>
                <w:szCs w:val="96"/>
              </w:rPr>
              <w:t xml:space="preserve">Expectations for </w:t>
            </w:r>
          </w:p>
          <w:p w:rsidR="0038487A" w:rsidRPr="00D11538" w:rsidRDefault="0038487A" w:rsidP="00FB748C">
            <w:pPr>
              <w:jc w:val="center"/>
              <w:rPr>
                <w:sz w:val="144"/>
                <w:szCs w:val="144"/>
              </w:rPr>
            </w:pPr>
            <w:r>
              <w:rPr>
                <w:sz w:val="144"/>
                <w:szCs w:val="144"/>
              </w:rPr>
              <w:t>SCIENCE</w:t>
            </w:r>
          </w:p>
        </w:tc>
      </w:tr>
    </w:tbl>
    <w:p w:rsidR="0038487A" w:rsidRDefault="0038487A" w:rsidP="0038487A">
      <w:pPr>
        <w:rPr>
          <w:sz w:val="28"/>
        </w:rPr>
      </w:pPr>
    </w:p>
    <w:p w:rsidR="000E18A2" w:rsidRDefault="000E18A2" w:rsidP="000E18A2"/>
    <w:p w:rsidR="000E18A2" w:rsidRPr="00893D5C" w:rsidRDefault="000E18A2" w:rsidP="000E18A2">
      <w:pPr>
        <w:pStyle w:val="OrgSciEXGLES"/>
      </w:pPr>
      <w:bookmarkStart w:id="43" w:name="_Toc161715768"/>
      <w:r>
        <w:br w:type="page"/>
      </w:r>
      <w:r w:rsidRPr="00893D5C">
        <w:lastRenderedPageBreak/>
        <w:t>Organization of Science Extended Grade Level Expectations</w:t>
      </w:r>
      <w:bookmarkEnd w:id="43"/>
    </w:p>
    <w:p w:rsidR="000E18A2" w:rsidRDefault="000E18A2" w:rsidP="000E18A2">
      <w:r>
        <w:t>There are 7 science strands with sub-strands which are the same across all grade levels.</w:t>
      </w:r>
    </w:p>
    <w:p w:rsidR="000E18A2" w:rsidRDefault="000E18A2" w:rsidP="000E18A2">
      <w:r>
        <w:t xml:space="preserve">The strand notation of SA for example indicates: S for Science, A for Content Standard A. In strand SB, the S stands for Science, the B stands for Content Standard B, and so on through Strand G. </w:t>
      </w:r>
    </w:p>
    <w:p w:rsidR="000E18A2" w:rsidRDefault="000E18A2" w:rsidP="000E18A2"/>
    <w:p w:rsidR="000E18A2" w:rsidRPr="00235AFF" w:rsidRDefault="000E18A2" w:rsidP="000E18A2">
      <w:pPr>
        <w:rPr>
          <w:b/>
        </w:rPr>
      </w:pPr>
      <w:r w:rsidRPr="00235AFF">
        <w:rPr>
          <w:b/>
        </w:rPr>
        <w:t>Grades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542"/>
        <w:gridCol w:w="5940"/>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Default="000E18A2" w:rsidP="000E18A2">
            <w:r w:rsidRPr="000E18A2">
              <w:rPr>
                <w:b/>
              </w:rPr>
              <w:t>A1</w:t>
            </w:r>
            <w:r>
              <w:t xml:space="preserve"> Science as Inquiry and Process</w:t>
            </w:r>
          </w:p>
        </w:tc>
        <w:tc>
          <w:tcPr>
            <w:tcW w:w="3600" w:type="dxa"/>
          </w:tcPr>
          <w:p w:rsidR="000E18A2" w:rsidRDefault="000E18A2" w:rsidP="000E18A2">
            <w:r w:rsidRPr="000E18A2">
              <w:rPr>
                <w:b/>
              </w:rPr>
              <w:t>SA</w:t>
            </w:r>
            <w:r>
              <w:t>-Understand the processes and applications of scientific inquiry.</w:t>
            </w:r>
          </w:p>
        </w:tc>
        <w:tc>
          <w:tcPr>
            <w:tcW w:w="6048" w:type="dxa"/>
          </w:tcPr>
          <w:p w:rsidR="000E18A2" w:rsidRDefault="000E18A2" w:rsidP="000E18A2">
            <w:r w:rsidRPr="000E18A2">
              <w:rPr>
                <w:b/>
              </w:rPr>
              <w:t>SA1</w:t>
            </w:r>
            <w:r>
              <w:t xml:space="preserve"> – Investigate problems, design and conduct repeatable scientific investigations, defend scientific arguments.</w:t>
            </w:r>
          </w:p>
          <w:p w:rsidR="000E18A2" w:rsidRDefault="000E18A2" w:rsidP="000E18A2">
            <w:r w:rsidRPr="000E18A2">
              <w:rPr>
                <w:b/>
              </w:rPr>
              <w:t>SA2</w:t>
            </w:r>
            <w:r>
              <w:t xml:space="preserve"> – Scientific processes require integrity, logical reasoning, skepticism, openness, communication, peer review.</w:t>
            </w:r>
          </w:p>
          <w:p w:rsidR="000E18A2" w:rsidRDefault="000E18A2" w:rsidP="000E18A2">
            <w:r w:rsidRPr="000E18A2">
              <w:rPr>
                <w:b/>
              </w:rPr>
              <w:t>SA3</w:t>
            </w:r>
            <w:r>
              <w:t xml:space="preserve"> – Understand culture, local knowledge, history, interaction with the environment, local applications provide opportunity for understanding scientific concepts and global issues.</w:t>
            </w:r>
          </w:p>
        </w:tc>
      </w:tr>
    </w:tbl>
    <w:p w:rsidR="000E18A2"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3542"/>
        <w:gridCol w:w="5939"/>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031B57" w:rsidRDefault="000E18A2" w:rsidP="000E18A2">
            <w:r w:rsidRPr="000E18A2">
              <w:rPr>
                <w:b/>
              </w:rPr>
              <w:t>B1</w:t>
            </w:r>
            <w:r>
              <w:t>-Concepts of Physical Science</w:t>
            </w:r>
          </w:p>
        </w:tc>
        <w:tc>
          <w:tcPr>
            <w:tcW w:w="3600" w:type="dxa"/>
          </w:tcPr>
          <w:p w:rsidR="000E18A2" w:rsidRPr="00031B57" w:rsidRDefault="000E18A2" w:rsidP="000E18A2">
            <w:r w:rsidRPr="000E18A2">
              <w:rPr>
                <w:b/>
              </w:rPr>
              <w:t>SB</w:t>
            </w:r>
            <w:r>
              <w:t>-Understand the concepts, models, theories, universal principles, and facts that explain the physical world.</w:t>
            </w:r>
          </w:p>
        </w:tc>
        <w:tc>
          <w:tcPr>
            <w:tcW w:w="6048" w:type="dxa"/>
          </w:tcPr>
          <w:p w:rsidR="000E18A2" w:rsidRDefault="000E18A2" w:rsidP="000E18A2">
            <w:r w:rsidRPr="000E18A2">
              <w:rPr>
                <w:b/>
              </w:rPr>
              <w:t>SB1</w:t>
            </w:r>
            <w:r>
              <w:t xml:space="preserve">-Understand the concepts, models, theories, universal principles, and facts that explain the physical world. </w:t>
            </w:r>
          </w:p>
          <w:p w:rsidR="000E18A2" w:rsidRDefault="000E18A2" w:rsidP="000E18A2">
            <w:r w:rsidRPr="000E18A2">
              <w:rPr>
                <w:b/>
              </w:rPr>
              <w:t>SB2</w:t>
            </w:r>
            <w:r>
              <w:t>-Understand the characteristic properties of matter and the relationship of these properties to their structure and behavior.</w:t>
            </w:r>
          </w:p>
          <w:p w:rsidR="000E18A2" w:rsidRDefault="000E18A2" w:rsidP="000E18A2">
            <w:r w:rsidRPr="000E18A2">
              <w:rPr>
                <w:b/>
              </w:rPr>
              <w:t>SB3</w:t>
            </w:r>
            <w:r>
              <w:t>-Understand the interactions between matter and energy, including physical, chemical, and nuclear changes, and the effects of these interactions on physical systems.</w:t>
            </w:r>
          </w:p>
          <w:p w:rsidR="000E18A2" w:rsidRPr="00031B57" w:rsidRDefault="000E18A2" w:rsidP="000E18A2">
            <w:r w:rsidRPr="000E18A2">
              <w:rPr>
                <w:b/>
              </w:rPr>
              <w:t>SB4</w:t>
            </w:r>
            <w:r>
              <w:t>-Understand motions, forces, their characteristics, and relationships, and natural forces and their effects.</w:t>
            </w:r>
          </w:p>
        </w:tc>
      </w:tr>
    </w:tbl>
    <w:p w:rsidR="000E18A2"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3542"/>
        <w:gridCol w:w="5939"/>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031B57" w:rsidRDefault="000E18A2" w:rsidP="00873CFA">
            <w:r w:rsidRPr="000E18A2">
              <w:rPr>
                <w:b/>
              </w:rPr>
              <w:t>C1</w:t>
            </w:r>
            <w:r>
              <w:t xml:space="preserve">-Concepts of </w:t>
            </w:r>
            <w:r w:rsidR="00873CFA">
              <w:t>Life</w:t>
            </w:r>
            <w:r>
              <w:t xml:space="preserve"> Science</w:t>
            </w:r>
          </w:p>
        </w:tc>
        <w:tc>
          <w:tcPr>
            <w:tcW w:w="3600" w:type="dxa"/>
          </w:tcPr>
          <w:p w:rsidR="000E18A2" w:rsidRPr="00031B57" w:rsidRDefault="000E18A2" w:rsidP="000E18A2">
            <w:r w:rsidRPr="000E18A2">
              <w:rPr>
                <w:b/>
              </w:rPr>
              <w:t>SC</w:t>
            </w:r>
            <w:r>
              <w:t>-Understand the concepts, models, theories, facts, evidence, systems, and processes of life science.</w:t>
            </w:r>
          </w:p>
        </w:tc>
        <w:tc>
          <w:tcPr>
            <w:tcW w:w="6048" w:type="dxa"/>
          </w:tcPr>
          <w:p w:rsidR="000E18A2" w:rsidRDefault="000E18A2" w:rsidP="000E18A2">
            <w:r w:rsidRPr="000E18A2">
              <w:rPr>
                <w:b/>
              </w:rPr>
              <w:t>SC1</w:t>
            </w:r>
            <w:r>
              <w:t>-Understand how science explains changes in life forms over time, including genetics, heredity, the process of natural selections, and biological evolution.</w:t>
            </w:r>
          </w:p>
          <w:p w:rsidR="000E18A2" w:rsidRDefault="000E18A2" w:rsidP="000E18A2">
            <w:r w:rsidRPr="000E18A2">
              <w:rPr>
                <w:b/>
              </w:rPr>
              <w:t>SC2</w:t>
            </w:r>
            <w:r>
              <w:t>-Understand the structure, function, behavior, development, life, cycles, and diversity of living organisms.</w:t>
            </w:r>
          </w:p>
          <w:p w:rsidR="000E18A2" w:rsidRPr="00031B57" w:rsidRDefault="000E18A2" w:rsidP="000E18A2">
            <w:r w:rsidRPr="000E18A2">
              <w:rPr>
                <w:b/>
              </w:rPr>
              <w:t>SC3</w:t>
            </w:r>
            <w:r>
              <w:t xml:space="preserve">-Understand that all organisms are linked to each other and their physical environments through the transfer and transformation of matter and energy. </w:t>
            </w:r>
          </w:p>
        </w:tc>
      </w:tr>
    </w:tbl>
    <w:p w:rsidR="000E18A2" w:rsidRPr="002652C6"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43"/>
        <w:gridCol w:w="5937"/>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031B57" w:rsidRDefault="000E18A2" w:rsidP="000E18A2">
            <w:r w:rsidRPr="000E18A2">
              <w:rPr>
                <w:b/>
              </w:rPr>
              <w:t>D1</w:t>
            </w:r>
            <w:r>
              <w:t>-Concepts of Earth Science</w:t>
            </w:r>
          </w:p>
        </w:tc>
        <w:tc>
          <w:tcPr>
            <w:tcW w:w="3600" w:type="dxa"/>
          </w:tcPr>
          <w:p w:rsidR="000E18A2" w:rsidRPr="00031B57" w:rsidRDefault="000E18A2" w:rsidP="000E18A2">
            <w:r w:rsidRPr="000E18A2">
              <w:rPr>
                <w:b/>
              </w:rPr>
              <w:t>SD</w:t>
            </w:r>
            <w:r>
              <w:t>- Understand the concepts, processes, theories, models, theories, evidence, and systems of earth and space sciences.</w:t>
            </w:r>
          </w:p>
        </w:tc>
        <w:tc>
          <w:tcPr>
            <w:tcW w:w="6048" w:type="dxa"/>
          </w:tcPr>
          <w:p w:rsidR="000E18A2" w:rsidRDefault="000E18A2" w:rsidP="000E18A2">
            <w:r w:rsidRPr="000E18A2">
              <w:rPr>
                <w:b/>
              </w:rPr>
              <w:t>SD1</w:t>
            </w:r>
            <w:r>
              <w:t>- Understand Earth’s geochemical cycles.</w:t>
            </w:r>
          </w:p>
          <w:p w:rsidR="000E18A2" w:rsidRDefault="000E18A2" w:rsidP="000E18A2">
            <w:r w:rsidRPr="000E18A2">
              <w:rPr>
                <w:b/>
              </w:rPr>
              <w:t>SD2</w:t>
            </w:r>
            <w:r>
              <w:t>-Understand the origins, ongoing processes, and forces that shape the structure, composition, and physical history of the Earth.</w:t>
            </w:r>
          </w:p>
          <w:p w:rsidR="000E18A2" w:rsidRDefault="000E18A2" w:rsidP="000E18A2">
            <w:r w:rsidRPr="000E18A2">
              <w:rPr>
                <w:b/>
              </w:rPr>
              <w:t>SD3</w:t>
            </w:r>
            <w:r>
              <w:t>-Understand the cyclical changes controlled by energy from the sun and by Earth’s position and motion in our solar system.</w:t>
            </w:r>
          </w:p>
          <w:p w:rsidR="000E18A2" w:rsidRPr="00031B57" w:rsidRDefault="000E18A2" w:rsidP="000E18A2">
            <w:r w:rsidRPr="000E18A2">
              <w:rPr>
                <w:b/>
              </w:rPr>
              <w:t>SD4</w:t>
            </w:r>
            <w:r>
              <w:t>-Understand the theories regarding the evolution of the universe.</w:t>
            </w:r>
          </w:p>
        </w:tc>
      </w:tr>
    </w:tbl>
    <w:p w:rsidR="000E18A2" w:rsidRDefault="000E18A2" w:rsidP="000E18A2"/>
    <w:p w:rsidR="000E18A2" w:rsidRPr="002652C6"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543"/>
        <w:gridCol w:w="5935"/>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A12FDD" w:rsidRDefault="000E18A2" w:rsidP="000E18A2">
            <w:r>
              <w:t>E1-Science and Technology</w:t>
            </w:r>
          </w:p>
        </w:tc>
        <w:tc>
          <w:tcPr>
            <w:tcW w:w="3600" w:type="dxa"/>
          </w:tcPr>
          <w:p w:rsidR="000E18A2" w:rsidRPr="00A12FDD" w:rsidRDefault="000E18A2" w:rsidP="000E18A2">
            <w:r w:rsidRPr="000E18A2">
              <w:rPr>
                <w:b/>
              </w:rPr>
              <w:t>SE</w:t>
            </w:r>
            <w:r>
              <w:t>-Understand the relationships among science, technology, and science.</w:t>
            </w:r>
          </w:p>
        </w:tc>
        <w:tc>
          <w:tcPr>
            <w:tcW w:w="6048" w:type="dxa"/>
          </w:tcPr>
          <w:p w:rsidR="000E18A2" w:rsidRDefault="000E18A2" w:rsidP="000E18A2">
            <w:r w:rsidRPr="000E18A2">
              <w:rPr>
                <w:b/>
              </w:rPr>
              <w:t>SE1</w:t>
            </w:r>
            <w:r>
              <w:t>-Understand how scientific knowledge and technology are used in making decisions about issues, innovations, and responses to problems and everyday events.</w:t>
            </w:r>
          </w:p>
          <w:p w:rsidR="000E18A2" w:rsidRDefault="000E18A2" w:rsidP="000E18A2">
            <w:r w:rsidRPr="000E18A2">
              <w:rPr>
                <w:b/>
              </w:rPr>
              <w:t>SE2</w:t>
            </w:r>
            <w:r>
              <w:t>-Understand that solving problems involves different ways of thinking, perspectives, and curiosity that lead to the exploration of multiple paths that are analyzed using scientific, technological, and social merits.</w:t>
            </w:r>
          </w:p>
          <w:p w:rsidR="000E18A2" w:rsidRPr="00A12FDD" w:rsidRDefault="000E18A2" w:rsidP="000E18A2">
            <w:r w:rsidRPr="000E18A2">
              <w:rPr>
                <w:b/>
              </w:rPr>
              <w:t>SE3</w:t>
            </w:r>
            <w:r>
              <w:t>-Understand how scientific discoveries and technological innovations affect and are affected by our lives and cultures.</w:t>
            </w:r>
          </w:p>
        </w:tc>
      </w:tr>
    </w:tbl>
    <w:p w:rsidR="000E18A2"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541"/>
        <w:gridCol w:w="5937"/>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A12FDD" w:rsidRDefault="000E18A2" w:rsidP="000E18A2">
            <w:r w:rsidRPr="000E18A2">
              <w:rPr>
                <w:b/>
              </w:rPr>
              <w:t>F1</w:t>
            </w:r>
            <w:r>
              <w:t>-Cultural, Social, Personal Perspectives, and Science</w:t>
            </w:r>
          </w:p>
        </w:tc>
        <w:tc>
          <w:tcPr>
            <w:tcW w:w="3600" w:type="dxa"/>
          </w:tcPr>
          <w:p w:rsidR="000E18A2" w:rsidRPr="00A12FDD" w:rsidRDefault="000E18A2" w:rsidP="000E18A2">
            <w:r w:rsidRPr="000E18A2">
              <w:rPr>
                <w:b/>
              </w:rPr>
              <w:t>SF</w:t>
            </w:r>
            <w:r>
              <w:t>-Understand the dynamic relationships among scientific, cultural, social, and personal perspectives.</w:t>
            </w:r>
          </w:p>
        </w:tc>
        <w:tc>
          <w:tcPr>
            <w:tcW w:w="6048" w:type="dxa"/>
          </w:tcPr>
          <w:p w:rsidR="000E18A2" w:rsidRDefault="000E18A2" w:rsidP="000E18A2">
            <w:r w:rsidRPr="000E18A2">
              <w:rPr>
                <w:b/>
              </w:rPr>
              <w:t>SF1</w:t>
            </w:r>
            <w:r>
              <w:t>-Understand interrelationships among individuals, cultures, societies, science, and technology.</w:t>
            </w:r>
          </w:p>
          <w:p w:rsidR="000E18A2" w:rsidRDefault="000E18A2" w:rsidP="000E18A2">
            <w:r w:rsidRPr="000E18A2">
              <w:rPr>
                <w:b/>
              </w:rPr>
              <w:t>SF2</w:t>
            </w:r>
            <w:r>
              <w:t xml:space="preserve">-Understand that some individuals, cultures, and societies use other beliefs and methods in addition to scientific methods to describe and understand the world. </w:t>
            </w:r>
          </w:p>
          <w:p w:rsidR="000E18A2" w:rsidRPr="00A12FDD" w:rsidRDefault="000E18A2" w:rsidP="000E18A2">
            <w:r w:rsidRPr="000E18A2">
              <w:rPr>
                <w:b/>
              </w:rPr>
              <w:t>SF3</w:t>
            </w:r>
            <w:r>
              <w:t xml:space="preserve">-Understand the importance of recording and validating cultural knowledge. </w:t>
            </w:r>
          </w:p>
        </w:tc>
      </w:tr>
    </w:tbl>
    <w:p w:rsidR="000E18A2" w:rsidRDefault="000E18A2" w:rsidP="000E1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3541"/>
        <w:gridCol w:w="5940"/>
      </w:tblGrid>
      <w:tr w:rsidR="000E18A2" w:rsidTr="000E18A2">
        <w:tc>
          <w:tcPr>
            <w:tcW w:w="3528" w:type="dxa"/>
          </w:tcPr>
          <w:p w:rsidR="000E18A2" w:rsidRPr="000E18A2" w:rsidRDefault="000E18A2" w:rsidP="000E18A2">
            <w:pPr>
              <w:rPr>
                <w:b/>
              </w:rPr>
            </w:pPr>
            <w:r w:rsidRPr="000E18A2">
              <w:rPr>
                <w:b/>
              </w:rPr>
              <w:t>Content Standard</w:t>
            </w:r>
          </w:p>
        </w:tc>
        <w:tc>
          <w:tcPr>
            <w:tcW w:w="3600" w:type="dxa"/>
          </w:tcPr>
          <w:p w:rsidR="000E18A2" w:rsidRPr="000E18A2" w:rsidRDefault="000E18A2" w:rsidP="000E18A2">
            <w:pPr>
              <w:rPr>
                <w:b/>
              </w:rPr>
            </w:pPr>
            <w:smartTag w:uri="urn:schemas-microsoft-com:office:smarttags" w:element="place">
              <w:r w:rsidRPr="000E18A2">
                <w:rPr>
                  <w:b/>
                </w:rPr>
                <w:t>Strand</w:t>
              </w:r>
            </w:smartTag>
          </w:p>
        </w:tc>
        <w:tc>
          <w:tcPr>
            <w:tcW w:w="6048" w:type="dxa"/>
          </w:tcPr>
          <w:p w:rsidR="000E18A2" w:rsidRPr="000E18A2" w:rsidRDefault="000E18A2" w:rsidP="000E18A2">
            <w:pPr>
              <w:rPr>
                <w:b/>
              </w:rPr>
            </w:pPr>
            <w:r w:rsidRPr="000E18A2">
              <w:rPr>
                <w:b/>
              </w:rPr>
              <w:t>Sub-Strands</w:t>
            </w:r>
          </w:p>
        </w:tc>
      </w:tr>
      <w:tr w:rsidR="000E18A2" w:rsidTr="000E18A2">
        <w:tc>
          <w:tcPr>
            <w:tcW w:w="3528" w:type="dxa"/>
          </w:tcPr>
          <w:p w:rsidR="000E18A2" w:rsidRPr="00A12FDD" w:rsidRDefault="000E18A2" w:rsidP="000E18A2">
            <w:r w:rsidRPr="000E18A2">
              <w:rPr>
                <w:b/>
              </w:rPr>
              <w:t>G1</w:t>
            </w:r>
            <w:r>
              <w:t>-History and Nature of Science</w:t>
            </w:r>
          </w:p>
        </w:tc>
        <w:tc>
          <w:tcPr>
            <w:tcW w:w="3600" w:type="dxa"/>
          </w:tcPr>
          <w:p w:rsidR="000E18A2" w:rsidRPr="00A12FDD" w:rsidRDefault="000E18A2" w:rsidP="000E18A2">
            <w:r w:rsidRPr="000E18A2">
              <w:rPr>
                <w:b/>
              </w:rPr>
              <w:t>SG</w:t>
            </w:r>
            <w:r>
              <w:t>-Understand the history and nature of science.</w:t>
            </w:r>
          </w:p>
        </w:tc>
        <w:tc>
          <w:tcPr>
            <w:tcW w:w="6048" w:type="dxa"/>
          </w:tcPr>
          <w:p w:rsidR="000E18A2" w:rsidRDefault="000E18A2" w:rsidP="000E18A2">
            <w:r w:rsidRPr="000E18A2">
              <w:rPr>
                <w:b/>
              </w:rPr>
              <w:t>SG1</w:t>
            </w:r>
            <w:r>
              <w:t>-Understand historical perspectives of scientific explanations demonstrate that scientific knowledge changes over time, building on prior knowledge.</w:t>
            </w:r>
          </w:p>
          <w:p w:rsidR="000E18A2" w:rsidRDefault="000E18A2" w:rsidP="000E18A2">
            <w:r w:rsidRPr="000E18A2">
              <w:rPr>
                <w:b/>
              </w:rPr>
              <w:t>SG2</w:t>
            </w:r>
            <w:r>
              <w:t>-Understand that the advancement of scientific knowledge embraces innovation and requires empirical evidence, repeatable investigations, logical arguments, and critical review in striving for the best possible explanations of the natural world.</w:t>
            </w:r>
          </w:p>
          <w:p w:rsidR="000E18A2" w:rsidRDefault="000E18A2" w:rsidP="000E18A2">
            <w:r w:rsidRPr="000E18A2">
              <w:rPr>
                <w:b/>
              </w:rPr>
              <w:t>SG3</w:t>
            </w:r>
            <w:r>
              <w:t>-Understand that scientific knowledge is ongoing and subject to change as new evidence becomes available through experimental and/or observational confirmation(s).</w:t>
            </w:r>
          </w:p>
          <w:p w:rsidR="000E18A2" w:rsidRPr="00A12FDD" w:rsidRDefault="000E18A2" w:rsidP="000E18A2">
            <w:r w:rsidRPr="000E18A2">
              <w:rPr>
                <w:b/>
              </w:rPr>
              <w:t>SG4</w:t>
            </w:r>
            <w:r>
              <w:t>-Understand that advancements in science depend on curiosity, creativity, imagination, and a broad knowledge base.</w:t>
            </w:r>
          </w:p>
        </w:tc>
      </w:tr>
    </w:tbl>
    <w:p w:rsidR="000E18A2" w:rsidRDefault="000E18A2" w:rsidP="000E18A2"/>
    <w:p w:rsidR="000E18A2" w:rsidRDefault="000E18A2" w:rsidP="000E18A2"/>
    <w:p w:rsidR="000E18A2" w:rsidRDefault="000E18A2" w:rsidP="000E18A2"/>
    <w:p w:rsidR="000E18A2" w:rsidRDefault="000E18A2" w:rsidP="000E18A2"/>
    <w:p w:rsidR="000E18A2" w:rsidRDefault="000E18A2" w:rsidP="000E18A2">
      <w:pPr>
        <w:sectPr w:rsidR="000E18A2" w:rsidSect="000E18A2">
          <w:pgSz w:w="15840" w:h="12240" w:orient="landscape" w:code="1"/>
          <w:pgMar w:top="576" w:right="1440" w:bottom="576" w:left="1440" w:header="720" w:footer="720" w:gutter="0"/>
          <w:cols w:space="720"/>
          <w:docGrid w:linePitch="360"/>
        </w:sectPr>
      </w:pPr>
    </w:p>
    <w:p w:rsidR="000E18A2" w:rsidRPr="00C775C3" w:rsidRDefault="000E18A2" w:rsidP="000E18A2">
      <w:pPr>
        <w:pStyle w:val="ExGLEHeader"/>
        <w:rPr>
          <w:sz w:val="8"/>
        </w:rPr>
      </w:pPr>
      <w:bookmarkStart w:id="44" w:name="_Toc307299743"/>
      <w:bookmarkStart w:id="45" w:name="_Toc307301520"/>
      <w:bookmarkStart w:id="46" w:name="_Toc307302099"/>
      <w:bookmarkStart w:id="47" w:name="_Toc307302521"/>
      <w:bookmarkStart w:id="48" w:name="_Toc307302815"/>
      <w:r w:rsidRPr="00C775C3">
        <w:lastRenderedPageBreak/>
        <w:t>SCIENCE Extended Grade Level Expectations (Assessed in grades 4, 8, and 10)</w:t>
      </w:r>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3597"/>
        <w:gridCol w:w="3598"/>
        <w:gridCol w:w="3598"/>
      </w:tblGrid>
      <w:tr w:rsidR="000E18A2" w:rsidTr="000E18A2">
        <w:tblPrEx>
          <w:tblCellMar>
            <w:top w:w="0" w:type="dxa"/>
            <w:bottom w:w="0" w:type="dxa"/>
          </w:tblCellMar>
        </w:tblPrEx>
        <w:trPr>
          <w:cantSplit/>
          <w:trHeight w:val="206"/>
        </w:trPr>
        <w:tc>
          <w:tcPr>
            <w:tcW w:w="5000" w:type="pct"/>
            <w:gridSpan w:val="4"/>
            <w:shd w:val="clear" w:color="auto" w:fill="CCCCCC"/>
          </w:tcPr>
          <w:p w:rsidR="000E18A2" w:rsidRPr="00AA3C81" w:rsidRDefault="000E18A2" w:rsidP="000E18A2">
            <w:pPr>
              <w:pStyle w:val="TableSubHeader"/>
            </w:pPr>
            <w:bookmarkStart w:id="49" w:name="_Toc161715769"/>
            <w:bookmarkStart w:id="50" w:name="_Toc307299744"/>
            <w:bookmarkStart w:id="51" w:name="_Toc307301521"/>
            <w:bookmarkStart w:id="52" w:name="_Toc307302522"/>
            <w:bookmarkStart w:id="53" w:name="_Toc307302816"/>
            <w:r w:rsidRPr="00AA3C81">
              <w:t>A1-Science as Inquiry and Process</w:t>
            </w:r>
            <w:bookmarkEnd w:id="49"/>
            <w:bookmarkEnd w:id="50"/>
            <w:bookmarkEnd w:id="51"/>
            <w:bookmarkEnd w:id="52"/>
            <w:bookmarkEnd w:id="53"/>
          </w:p>
        </w:tc>
      </w:tr>
      <w:tr w:rsidR="000E18A2" w:rsidTr="000E18A2">
        <w:tblPrEx>
          <w:tblCellMar>
            <w:top w:w="0" w:type="dxa"/>
            <w:bottom w:w="0" w:type="dxa"/>
          </w:tblCellMar>
        </w:tblPrEx>
        <w:trPr>
          <w:cantSplit/>
        </w:trPr>
        <w:tc>
          <w:tcPr>
            <w:tcW w:w="5000" w:type="pct"/>
            <w:gridSpan w:val="4"/>
            <w:shd w:val="clear" w:color="auto" w:fill="CCCCCC"/>
          </w:tcPr>
          <w:p w:rsidR="000E18A2" w:rsidRDefault="000E18A2" w:rsidP="000E18A2">
            <w:pPr>
              <w:pStyle w:val="BodyTextIndent"/>
              <w:tabs>
                <w:tab w:val="left" w:pos="900"/>
              </w:tabs>
            </w:pPr>
            <w:r w:rsidRPr="00250720">
              <w:rPr>
                <w:b/>
              </w:rPr>
              <w:t>SA</w:t>
            </w:r>
            <w:r w:rsidRPr="00250720">
              <w:t xml:space="preserve"> </w:t>
            </w:r>
            <w:r>
              <w:tab/>
            </w:r>
            <w:r w:rsidRPr="00250720">
              <w:t>Students develop an understanding of the processes and applications of scientific inquiry.</w:t>
            </w:r>
          </w:p>
          <w:p w:rsidR="000E18A2" w:rsidRPr="00250720" w:rsidRDefault="000E18A2" w:rsidP="00D273CE">
            <w:pPr>
              <w:pStyle w:val="BodyTextIndent"/>
              <w:tabs>
                <w:tab w:val="left" w:pos="900"/>
              </w:tabs>
            </w:pPr>
            <w:r w:rsidRPr="00250720">
              <w:rPr>
                <w:b/>
              </w:rPr>
              <w:t>SA1</w:t>
            </w:r>
            <w:r w:rsidRPr="00250720">
              <w:rPr>
                <w:b/>
              </w:rPr>
              <w:tab/>
            </w:r>
            <w:r w:rsidRPr="00250720">
              <w:t>Students develop an understanding of the processes of science used to investigate problems, design and conduct repeatable scient</w:t>
            </w:r>
            <w:r w:rsidR="00D273CE">
              <w:t>ific investigations, and defend</w:t>
            </w:r>
            <w:r w:rsidR="00D273CE">
              <w:br/>
              <w:t xml:space="preserve">               </w:t>
            </w:r>
            <w:r w:rsidRPr="00250720">
              <w:t>scientific arguments.</w:t>
            </w:r>
          </w:p>
          <w:p w:rsidR="000E18A2" w:rsidRPr="00250720" w:rsidRDefault="000E18A2" w:rsidP="000E18A2">
            <w:pPr>
              <w:pStyle w:val="BodyTextIndent"/>
              <w:tabs>
                <w:tab w:val="left" w:pos="900"/>
              </w:tabs>
            </w:pPr>
            <w:r w:rsidRPr="00250720">
              <w:rPr>
                <w:b/>
              </w:rPr>
              <w:t>SA2</w:t>
            </w:r>
            <w:r w:rsidRPr="00250720">
              <w:tab/>
              <w:t>Students develop an understanding that the processes of science require integrity, logical reasoning, skepticism, openness, communication, and peer review.</w:t>
            </w:r>
          </w:p>
          <w:p w:rsidR="000E18A2" w:rsidRDefault="000E18A2" w:rsidP="000E18A2">
            <w:pPr>
              <w:pStyle w:val="BodyTextIndent"/>
              <w:tabs>
                <w:tab w:val="left" w:pos="900"/>
              </w:tabs>
            </w:pPr>
            <w:r w:rsidRPr="00250720">
              <w:rPr>
                <w:b/>
              </w:rPr>
              <w:t>SA3</w:t>
            </w:r>
            <w:r w:rsidRPr="00250720">
              <w:tab/>
              <w:t xml:space="preserve">Students develop an understanding that culture, local knowledge, history, and interaction with the environment contribute to the development of scientific knowledge, </w:t>
            </w:r>
          </w:p>
          <w:p w:rsidR="000E18A2" w:rsidRPr="00250720" w:rsidRDefault="000E18A2" w:rsidP="000E18A2">
            <w:pPr>
              <w:pStyle w:val="BodyTextIndent"/>
              <w:tabs>
                <w:tab w:val="left" w:pos="900"/>
              </w:tabs>
              <w:rPr>
                <w:b/>
              </w:rPr>
            </w:pPr>
            <w:r>
              <w:tab/>
            </w:r>
            <w:r w:rsidR="00D273CE">
              <w:t xml:space="preserve">               </w:t>
            </w:r>
            <w:proofErr w:type="gramStart"/>
            <w:r w:rsidRPr="00250720">
              <w:t>and</w:t>
            </w:r>
            <w:proofErr w:type="gramEnd"/>
            <w:r w:rsidRPr="00250720">
              <w:t xml:space="preserve"> l</w:t>
            </w:r>
            <w:r w:rsidRPr="00250720">
              <w:rPr>
                <w:color w:val="000000"/>
              </w:rPr>
              <w:t>ocal applications provide opportunity for understanding scientific concepts and global issues.</w:t>
            </w:r>
          </w:p>
        </w:tc>
      </w:tr>
      <w:tr w:rsidR="000E18A2" w:rsidTr="000E18A2">
        <w:tblPrEx>
          <w:tblCellMar>
            <w:top w:w="0" w:type="dxa"/>
            <w:bottom w:w="0" w:type="dxa"/>
          </w:tblCellMar>
        </w:tblPrEx>
        <w:tc>
          <w:tcPr>
            <w:tcW w:w="1250" w:type="pct"/>
          </w:tcPr>
          <w:p w:rsidR="000E18A2" w:rsidRPr="00250720" w:rsidRDefault="00D273CE" w:rsidP="000E18A2">
            <w:pPr>
              <w:rPr>
                <w:b/>
                <w:bCs/>
              </w:rPr>
            </w:pPr>
            <w:r>
              <w:rPr>
                <w:b/>
                <w:bCs/>
              </w:rPr>
              <w:t>Grades</w:t>
            </w:r>
            <w:r w:rsidR="000E18A2">
              <w:rPr>
                <w:b/>
                <w:bCs/>
              </w:rPr>
              <w:t xml:space="preserve"> 3/4 </w:t>
            </w:r>
          </w:p>
        </w:tc>
        <w:tc>
          <w:tcPr>
            <w:tcW w:w="1250" w:type="pct"/>
          </w:tcPr>
          <w:p w:rsidR="000E18A2" w:rsidRPr="00250720" w:rsidRDefault="00D273CE" w:rsidP="000E18A2">
            <w:pPr>
              <w:rPr>
                <w:b/>
                <w:bCs/>
              </w:rPr>
            </w:pPr>
            <w:r>
              <w:rPr>
                <w:b/>
                <w:bCs/>
              </w:rPr>
              <w:t>Grades</w:t>
            </w:r>
            <w:r w:rsidR="000E18A2">
              <w:rPr>
                <w:b/>
                <w:bCs/>
              </w:rPr>
              <w:t xml:space="preserve"> 5/6</w:t>
            </w:r>
          </w:p>
        </w:tc>
        <w:tc>
          <w:tcPr>
            <w:tcW w:w="1250" w:type="pct"/>
          </w:tcPr>
          <w:p w:rsidR="000E18A2" w:rsidRPr="00250720" w:rsidRDefault="00D273CE" w:rsidP="000E18A2">
            <w:pPr>
              <w:rPr>
                <w:b/>
                <w:bCs/>
              </w:rPr>
            </w:pPr>
            <w:r>
              <w:rPr>
                <w:b/>
                <w:bCs/>
              </w:rPr>
              <w:t>Grades</w:t>
            </w:r>
            <w:r w:rsidR="000E18A2">
              <w:rPr>
                <w:b/>
                <w:bCs/>
              </w:rPr>
              <w:t xml:space="preserve"> 7/8</w:t>
            </w:r>
          </w:p>
        </w:tc>
        <w:tc>
          <w:tcPr>
            <w:tcW w:w="1250" w:type="pct"/>
          </w:tcPr>
          <w:p w:rsidR="000E18A2" w:rsidRPr="00250720" w:rsidRDefault="00D273CE" w:rsidP="000E18A2">
            <w:pPr>
              <w:rPr>
                <w:b/>
                <w:bCs/>
              </w:rPr>
            </w:pPr>
            <w:r>
              <w:rPr>
                <w:b/>
                <w:bCs/>
              </w:rPr>
              <w:t>Grades</w:t>
            </w:r>
            <w:r w:rsidR="000E18A2">
              <w:rPr>
                <w:b/>
                <w:bCs/>
              </w:rPr>
              <w:t xml:space="preserve"> 9/10</w:t>
            </w:r>
          </w:p>
        </w:tc>
      </w:tr>
      <w:tr w:rsidR="000E18A2" w:rsidTr="000E18A2">
        <w:tblPrEx>
          <w:tblCellMar>
            <w:top w:w="0" w:type="dxa"/>
            <w:bottom w:w="0" w:type="dxa"/>
          </w:tblCellMar>
        </w:tblPrEx>
        <w:tc>
          <w:tcPr>
            <w:tcW w:w="1250" w:type="pct"/>
          </w:tcPr>
          <w:p w:rsidR="000E18A2" w:rsidRPr="00E84FF5" w:rsidRDefault="000E18A2" w:rsidP="000E18A2">
            <w:pPr>
              <w:pStyle w:val="TheStudentParagraph"/>
            </w:pPr>
            <w:r w:rsidRPr="00E84FF5">
              <w:t>The student demonstrates understanding of the processes of science by</w:t>
            </w:r>
          </w:p>
          <w:p w:rsidR="000E18A2" w:rsidRPr="00250720" w:rsidRDefault="000E18A2" w:rsidP="000E18A2">
            <w:pPr>
              <w:rPr>
                <w:b/>
                <w:bCs/>
              </w:rPr>
            </w:pPr>
          </w:p>
          <w:p w:rsidR="000E18A2" w:rsidRPr="00250720" w:rsidRDefault="000E18A2" w:rsidP="00D273CE">
            <w:pPr>
              <w:rPr>
                <w:b/>
                <w:bCs/>
              </w:rPr>
            </w:pPr>
            <w:r w:rsidRPr="00D273CE">
              <w:rPr>
                <w:b/>
              </w:rPr>
              <w:t>[3/4] SA1.1</w:t>
            </w:r>
            <w:r w:rsidRPr="00250720">
              <w:t xml:space="preserve"> Attending to a task in order to make an observation (L)</w:t>
            </w:r>
          </w:p>
          <w:p w:rsidR="000E18A2" w:rsidRPr="00250720" w:rsidRDefault="000E18A2" w:rsidP="000E18A2">
            <w:pPr>
              <w:rPr>
                <w:b/>
                <w:bCs/>
              </w:rPr>
            </w:pPr>
          </w:p>
          <w:p w:rsidR="000E18A2" w:rsidRPr="00E84FF5" w:rsidRDefault="000E18A2" w:rsidP="000E18A2">
            <w:pPr>
              <w:pStyle w:val="TheStudentParagraph"/>
            </w:pPr>
            <w:r w:rsidRPr="00E84FF5">
              <w:t xml:space="preserve">The student demonstrates an understanding of the attitudes and approaches to scientific inquiry by </w:t>
            </w:r>
          </w:p>
          <w:p w:rsidR="000E18A2" w:rsidRPr="00250720" w:rsidRDefault="000E18A2" w:rsidP="000E18A2">
            <w:pPr>
              <w:rPr>
                <w:b/>
                <w:bCs/>
              </w:rPr>
            </w:pPr>
          </w:p>
          <w:p w:rsidR="000E18A2" w:rsidRPr="00250720" w:rsidRDefault="000E18A2" w:rsidP="00D273CE">
            <w:pPr>
              <w:rPr>
                <w:b/>
                <w:bCs/>
              </w:rPr>
            </w:pPr>
            <w:r w:rsidRPr="00D273CE">
              <w:rPr>
                <w:b/>
              </w:rPr>
              <w:t>[3/4] SA2.1</w:t>
            </w:r>
            <w:r w:rsidRPr="00250720">
              <w:t xml:space="preserve"> Asking questions about wh</w:t>
            </w:r>
            <w:r w:rsidR="00D273CE">
              <w:t>at can be observed (e.g., “A</w:t>
            </w:r>
            <w:r w:rsidRPr="00250720">
              <w:t>re days shorter in winter</w:t>
            </w:r>
            <w:r w:rsidR="00D273CE">
              <w:t>?”</w:t>
            </w:r>
            <w:r w:rsidRPr="00250720">
              <w:t>) (L)</w:t>
            </w:r>
          </w:p>
          <w:p w:rsidR="000E18A2" w:rsidRPr="00250720" w:rsidRDefault="000E18A2" w:rsidP="000E18A2">
            <w:pPr>
              <w:rPr>
                <w:b/>
                <w:bCs/>
              </w:rPr>
            </w:pPr>
          </w:p>
          <w:p w:rsidR="000E18A2" w:rsidRPr="00E84FF5" w:rsidRDefault="000E18A2" w:rsidP="000E18A2">
            <w:pPr>
              <w:pStyle w:val="TheStudentParagraph"/>
            </w:pPr>
            <w:r w:rsidRPr="00E84FF5">
              <w:t>The student demonstrates an understanding that interactions with the environment provide an opportunity for understanding scientific concepts by</w:t>
            </w:r>
          </w:p>
          <w:p w:rsidR="000E18A2" w:rsidRPr="00250720" w:rsidRDefault="000E18A2" w:rsidP="000E18A2">
            <w:pPr>
              <w:rPr>
                <w:b/>
                <w:bCs/>
              </w:rPr>
            </w:pPr>
          </w:p>
          <w:p w:rsidR="000E18A2" w:rsidRPr="00250720" w:rsidRDefault="000E18A2" w:rsidP="00D273CE">
            <w:pPr>
              <w:rPr>
                <w:b/>
                <w:bCs/>
              </w:rPr>
            </w:pPr>
            <w:r w:rsidRPr="00D273CE">
              <w:rPr>
                <w:b/>
              </w:rPr>
              <w:t>[3/4] SA31.1</w:t>
            </w:r>
            <w:r w:rsidRPr="00250720">
              <w:t xml:space="preserve"> Indicating differences in local environmental conditions (e.g., hot/cold, wet/dry, light/dark, large/small, loud/quiet) (L)</w:t>
            </w:r>
          </w:p>
          <w:p w:rsidR="000E18A2" w:rsidRPr="00250720" w:rsidRDefault="000E18A2" w:rsidP="000E18A2">
            <w:pPr>
              <w:ind w:left="540"/>
              <w:rPr>
                <w:b/>
                <w:bCs/>
              </w:rPr>
            </w:pPr>
          </w:p>
        </w:tc>
        <w:tc>
          <w:tcPr>
            <w:tcW w:w="1250" w:type="pct"/>
          </w:tcPr>
          <w:p w:rsidR="000E18A2" w:rsidRPr="00E84FF5" w:rsidRDefault="000E18A2" w:rsidP="000E18A2">
            <w:pPr>
              <w:pStyle w:val="TheStudentParagraph"/>
            </w:pPr>
            <w:r w:rsidRPr="00E84FF5">
              <w:t>The student demonstrates understanding of the processes of science by</w:t>
            </w:r>
          </w:p>
          <w:p w:rsidR="000E18A2" w:rsidRPr="00250720" w:rsidRDefault="000E18A2" w:rsidP="000E18A2">
            <w:pPr>
              <w:rPr>
                <w:b/>
                <w:bCs/>
              </w:rPr>
            </w:pPr>
          </w:p>
          <w:p w:rsidR="000E18A2" w:rsidRPr="00250720" w:rsidRDefault="000E18A2" w:rsidP="00D273CE">
            <w:pPr>
              <w:rPr>
                <w:b/>
                <w:bCs/>
              </w:rPr>
            </w:pPr>
            <w:r w:rsidRPr="00D273CE">
              <w:rPr>
                <w:b/>
              </w:rPr>
              <w:t>[5/6] SA1.1</w:t>
            </w:r>
            <w:r w:rsidRPr="00250720">
              <w:t xml:space="preserve"> Providing descriptive information about what is seen/heard/felt (L)</w:t>
            </w:r>
          </w:p>
          <w:p w:rsidR="000E18A2" w:rsidRPr="00250720" w:rsidRDefault="000E18A2" w:rsidP="000E18A2">
            <w:pPr>
              <w:rPr>
                <w:b/>
                <w:bCs/>
              </w:rPr>
            </w:pPr>
          </w:p>
          <w:p w:rsidR="000E18A2" w:rsidRPr="00E84FF5" w:rsidRDefault="000E18A2" w:rsidP="000E18A2">
            <w:pPr>
              <w:pStyle w:val="TheStudentParagraph"/>
            </w:pPr>
            <w:r w:rsidRPr="00E84FF5">
              <w:t>The student demonstrates an understanding of the attitudes and approaches to scientific inquiry by</w:t>
            </w:r>
          </w:p>
          <w:p w:rsidR="000E18A2" w:rsidRPr="00250720" w:rsidRDefault="000E18A2" w:rsidP="000E18A2">
            <w:pPr>
              <w:rPr>
                <w:b/>
                <w:bCs/>
              </w:rPr>
            </w:pPr>
          </w:p>
          <w:p w:rsidR="000E18A2" w:rsidRPr="00250720" w:rsidRDefault="000E18A2" w:rsidP="00D273CE">
            <w:r w:rsidRPr="00D273CE">
              <w:rPr>
                <w:b/>
              </w:rPr>
              <w:t xml:space="preserve">[5/6] SA2.1 </w:t>
            </w:r>
            <w:r w:rsidRPr="00250720">
              <w:t xml:space="preserve">Asking questions to gain information (e.g., </w:t>
            </w:r>
            <w:r w:rsidR="00D273CE">
              <w:t>“A</w:t>
            </w:r>
            <w:r w:rsidRPr="00250720">
              <w:t>re leaves on a tree all the same shape</w:t>
            </w:r>
            <w:r w:rsidR="00D273CE">
              <w:t>?”</w:t>
            </w:r>
            <w:r w:rsidRPr="00250720">
              <w:t>) (L)</w:t>
            </w:r>
          </w:p>
          <w:p w:rsidR="000E18A2" w:rsidRPr="00250720" w:rsidRDefault="000E18A2" w:rsidP="000E18A2">
            <w:pPr>
              <w:rPr>
                <w:b/>
                <w:bCs/>
              </w:rPr>
            </w:pPr>
          </w:p>
          <w:p w:rsidR="000E18A2" w:rsidRPr="00250720" w:rsidRDefault="000E18A2" w:rsidP="000E18A2">
            <w:pPr>
              <w:pStyle w:val="TheStudentParagraph"/>
              <w:rPr>
                <w:b w:val="0"/>
                <w:bCs w:val="0"/>
              </w:rPr>
            </w:pPr>
            <w:r w:rsidRPr="00E84FF5">
              <w:t xml:space="preserve">The student demonstrates an understanding that interactions with the environment provide an opportunity for understanding scientific concepts by </w:t>
            </w:r>
          </w:p>
          <w:p w:rsidR="000E18A2" w:rsidRPr="00250720" w:rsidRDefault="000E18A2" w:rsidP="000E18A2">
            <w:pPr>
              <w:rPr>
                <w:b/>
                <w:bCs/>
              </w:rPr>
            </w:pPr>
          </w:p>
          <w:p w:rsidR="000E18A2" w:rsidRPr="00250720" w:rsidRDefault="000E18A2" w:rsidP="00D273CE">
            <w:pPr>
              <w:rPr>
                <w:b/>
                <w:bCs/>
              </w:rPr>
            </w:pPr>
            <w:r w:rsidRPr="00D273CE">
              <w:rPr>
                <w:b/>
              </w:rPr>
              <w:t>[5/6] SA3.1</w:t>
            </w:r>
            <w:r w:rsidRPr="00250720">
              <w:t xml:space="preserve"> Observing features in the local environment (e.g., weather, land formations, commonly found animals) (L)</w:t>
            </w:r>
          </w:p>
        </w:tc>
        <w:tc>
          <w:tcPr>
            <w:tcW w:w="1250" w:type="pct"/>
          </w:tcPr>
          <w:p w:rsidR="000E18A2" w:rsidRPr="00E84FF5" w:rsidRDefault="000E18A2" w:rsidP="000E18A2">
            <w:pPr>
              <w:pStyle w:val="TheStudentParagraph"/>
            </w:pPr>
            <w:r w:rsidRPr="00E84FF5">
              <w:t>The student demonstrates understanding of the processes of science by</w:t>
            </w:r>
          </w:p>
          <w:p w:rsidR="000E18A2" w:rsidRPr="00250720" w:rsidRDefault="000E18A2" w:rsidP="000E18A2">
            <w:pPr>
              <w:rPr>
                <w:b/>
                <w:bCs/>
              </w:rPr>
            </w:pPr>
          </w:p>
          <w:p w:rsidR="000E18A2" w:rsidRPr="00250720" w:rsidRDefault="000E18A2" w:rsidP="00D273CE">
            <w:pPr>
              <w:rPr>
                <w:b/>
                <w:bCs/>
              </w:rPr>
            </w:pPr>
            <w:r w:rsidRPr="00D273CE">
              <w:rPr>
                <w:b/>
              </w:rPr>
              <w:t>[7/8] SA1.1</w:t>
            </w:r>
            <w:r w:rsidRPr="00250720">
              <w:t xml:space="preserve"> Recording observations (L)</w:t>
            </w:r>
          </w:p>
          <w:p w:rsidR="000E18A2" w:rsidRPr="00250720" w:rsidRDefault="000E18A2" w:rsidP="000E18A2">
            <w:pPr>
              <w:rPr>
                <w:b/>
                <w:bCs/>
              </w:rPr>
            </w:pPr>
          </w:p>
          <w:p w:rsidR="000E18A2" w:rsidRPr="00250720" w:rsidRDefault="000E18A2" w:rsidP="000E18A2">
            <w:pPr>
              <w:rPr>
                <w:b/>
                <w:bCs/>
              </w:rPr>
            </w:pPr>
          </w:p>
          <w:p w:rsidR="000E18A2" w:rsidRPr="00E84FF5" w:rsidRDefault="000E18A2" w:rsidP="000E18A2">
            <w:pPr>
              <w:pStyle w:val="TheStudentParagraph"/>
            </w:pPr>
            <w:r w:rsidRPr="00E84FF5">
              <w:t>The student demonstrates an understanding of the attitudes and approaches to scientific inquiry by</w:t>
            </w:r>
          </w:p>
          <w:p w:rsidR="000E18A2" w:rsidRPr="00250720" w:rsidRDefault="000E18A2" w:rsidP="000E18A2">
            <w:pPr>
              <w:rPr>
                <w:b/>
                <w:bCs/>
              </w:rPr>
            </w:pPr>
          </w:p>
          <w:p w:rsidR="000E18A2" w:rsidRPr="00250720" w:rsidRDefault="000E18A2" w:rsidP="00D273CE">
            <w:pPr>
              <w:rPr>
                <w:b/>
                <w:bCs/>
              </w:rPr>
            </w:pPr>
            <w:r w:rsidRPr="00D273CE">
              <w:rPr>
                <w:b/>
              </w:rPr>
              <w:t>[7/8] SA2.1</w:t>
            </w:r>
            <w:r w:rsidRPr="00250720">
              <w:t xml:space="preserve"> Asking questions that demonstrate understanding of cause-and-effect (L)</w:t>
            </w:r>
          </w:p>
          <w:p w:rsidR="000E18A2" w:rsidRPr="00250720" w:rsidRDefault="000E18A2" w:rsidP="000E18A2">
            <w:pPr>
              <w:rPr>
                <w:b/>
                <w:bCs/>
              </w:rPr>
            </w:pPr>
          </w:p>
          <w:p w:rsidR="000E18A2" w:rsidRPr="00250720" w:rsidRDefault="000E18A2" w:rsidP="000E18A2">
            <w:pPr>
              <w:pStyle w:val="TheStudentParagraph"/>
            </w:pPr>
            <w:r w:rsidRPr="00250720">
              <w:t xml:space="preserve">The student demonstrates an understanding that interactions with the environment provide an opportunity for understanding scientific concepts by </w:t>
            </w:r>
          </w:p>
          <w:p w:rsidR="000E18A2" w:rsidRPr="00250720" w:rsidRDefault="000E18A2" w:rsidP="000E18A2">
            <w:pPr>
              <w:rPr>
                <w:b/>
                <w:bCs/>
              </w:rPr>
            </w:pPr>
          </w:p>
          <w:p w:rsidR="000E18A2" w:rsidRPr="00250720" w:rsidRDefault="000E18A2" w:rsidP="00D273CE">
            <w:pPr>
              <w:rPr>
                <w:b/>
                <w:bCs/>
              </w:rPr>
            </w:pPr>
            <w:r w:rsidRPr="00D273CE">
              <w:rPr>
                <w:b/>
              </w:rPr>
              <w:t>[7/8] SA3.1</w:t>
            </w:r>
            <w:r w:rsidRPr="00250720">
              <w:t xml:space="preserve"> Identifying self as interacting with the local environment  (L)</w:t>
            </w:r>
          </w:p>
          <w:p w:rsidR="000E18A2" w:rsidRPr="00250720" w:rsidRDefault="000E18A2" w:rsidP="000E18A2">
            <w:pPr>
              <w:ind w:left="540"/>
              <w:rPr>
                <w:b/>
                <w:bCs/>
              </w:rPr>
            </w:pPr>
          </w:p>
        </w:tc>
        <w:tc>
          <w:tcPr>
            <w:tcW w:w="1250" w:type="pct"/>
          </w:tcPr>
          <w:p w:rsidR="000E18A2" w:rsidRPr="00E84FF5" w:rsidRDefault="000E18A2" w:rsidP="000E18A2">
            <w:pPr>
              <w:pStyle w:val="TheStudentParagraph"/>
            </w:pPr>
            <w:r w:rsidRPr="00E84FF5">
              <w:t>The student demonstrates understanding of the processes of science by</w:t>
            </w:r>
          </w:p>
          <w:p w:rsidR="000E18A2" w:rsidRPr="00250720" w:rsidRDefault="000E18A2" w:rsidP="000E18A2">
            <w:pPr>
              <w:rPr>
                <w:b/>
                <w:bCs/>
              </w:rPr>
            </w:pPr>
          </w:p>
          <w:p w:rsidR="000E18A2" w:rsidRPr="00250720" w:rsidRDefault="000E18A2" w:rsidP="00D273CE">
            <w:pPr>
              <w:rPr>
                <w:b/>
                <w:bCs/>
              </w:rPr>
            </w:pPr>
            <w:r w:rsidRPr="00D273CE">
              <w:rPr>
                <w:b/>
              </w:rPr>
              <w:t>[9/10] SA1.1</w:t>
            </w:r>
            <w:r w:rsidRPr="00250720">
              <w:t xml:space="preserve"> Recording, describing, and classifying observations (L)</w:t>
            </w:r>
          </w:p>
          <w:p w:rsidR="000E18A2" w:rsidRPr="00250720" w:rsidRDefault="000E18A2" w:rsidP="000E18A2">
            <w:pPr>
              <w:rPr>
                <w:b/>
                <w:bCs/>
              </w:rPr>
            </w:pPr>
          </w:p>
          <w:p w:rsidR="000E18A2" w:rsidRPr="00E84FF5" w:rsidRDefault="000E18A2" w:rsidP="000E18A2">
            <w:pPr>
              <w:pStyle w:val="TheStudentParagraph"/>
            </w:pPr>
            <w:r w:rsidRPr="00E84FF5">
              <w:t>The student demonstrates an understanding of the attitudes and approaches to scientific inquiry by</w:t>
            </w:r>
          </w:p>
          <w:p w:rsidR="000E18A2" w:rsidRPr="00250720" w:rsidRDefault="000E18A2" w:rsidP="000E18A2">
            <w:pPr>
              <w:rPr>
                <w:b/>
                <w:bCs/>
              </w:rPr>
            </w:pPr>
          </w:p>
          <w:p w:rsidR="000E18A2" w:rsidRPr="00250720" w:rsidRDefault="00D273CE" w:rsidP="00D273CE">
            <w:pPr>
              <w:rPr>
                <w:b/>
                <w:bCs/>
              </w:rPr>
            </w:pPr>
            <w:r>
              <w:rPr>
                <w:b/>
              </w:rPr>
              <w:t>[</w:t>
            </w:r>
            <w:r w:rsidR="000E18A2" w:rsidRPr="00D273CE">
              <w:rPr>
                <w:b/>
              </w:rPr>
              <w:t>9/10] SA2.1</w:t>
            </w:r>
            <w:r w:rsidR="000E18A2" w:rsidRPr="00250720">
              <w:t xml:space="preserve"> Responding appropriately to questions based on observation/information (L)</w:t>
            </w:r>
          </w:p>
          <w:p w:rsidR="000E18A2" w:rsidRPr="00250720" w:rsidRDefault="000E18A2" w:rsidP="000E18A2">
            <w:pPr>
              <w:rPr>
                <w:b/>
                <w:bCs/>
              </w:rPr>
            </w:pPr>
          </w:p>
          <w:p w:rsidR="000E18A2" w:rsidRPr="00250720" w:rsidRDefault="000E18A2" w:rsidP="000E18A2">
            <w:pPr>
              <w:pStyle w:val="TheStudentParagraph"/>
            </w:pPr>
            <w:r w:rsidRPr="00250720">
              <w:t xml:space="preserve">The student demonstrates an understanding that interactions with the environment provide an opportunity for understanding scientific concepts by </w:t>
            </w:r>
          </w:p>
          <w:p w:rsidR="000E18A2" w:rsidRPr="00250720" w:rsidRDefault="000E18A2" w:rsidP="000E18A2">
            <w:pPr>
              <w:rPr>
                <w:b/>
                <w:bCs/>
              </w:rPr>
            </w:pPr>
          </w:p>
          <w:p w:rsidR="000E18A2" w:rsidRPr="00250720" w:rsidRDefault="000E18A2" w:rsidP="00D273CE">
            <w:r w:rsidRPr="00D273CE">
              <w:rPr>
                <w:b/>
              </w:rPr>
              <w:t>[9/10] SA3.1</w:t>
            </w:r>
            <w:r w:rsidR="00D273CE">
              <w:t xml:space="preserve"> Observing what plants and</w:t>
            </w:r>
            <w:r w:rsidRPr="00250720">
              <w:t>/or animals live in the local environment (L)</w:t>
            </w:r>
          </w:p>
        </w:tc>
      </w:tr>
    </w:tbl>
    <w:p w:rsidR="00E5220C" w:rsidRDefault="00E5220C" w:rsidP="00E5220C">
      <w:pPr>
        <w:rPr>
          <w:b/>
        </w:rPr>
      </w:pPr>
    </w:p>
    <w:p w:rsidR="00E5220C" w:rsidRPr="0038487A" w:rsidRDefault="0038487A" w:rsidP="0038487A">
      <w:pPr>
        <w:jc w:val="center"/>
        <w:rPr>
          <w:sz w:val="36"/>
          <w:szCs w:val="36"/>
        </w:rPr>
      </w:pPr>
      <w:r>
        <w:rPr>
          <w:sz w:val="36"/>
          <w:szCs w:val="36"/>
        </w:rPr>
        <w:t>No Early Entry Points developed for this ExGLE</w:t>
      </w:r>
    </w:p>
    <w:p w:rsidR="00E5220C" w:rsidRDefault="00E5220C" w:rsidP="00E5220C">
      <w:pPr>
        <w:rPr>
          <w:b/>
        </w:rPr>
      </w:pPr>
    </w:p>
    <w:p w:rsidR="00E5220C" w:rsidRDefault="00E5220C" w:rsidP="00E5220C">
      <w:pPr>
        <w:rPr>
          <w:b/>
        </w:rPr>
      </w:pPr>
    </w:p>
    <w:p w:rsidR="00E5220C" w:rsidRDefault="00E5220C" w:rsidP="00E5220C">
      <w:pPr>
        <w:rPr>
          <w:b/>
        </w:rPr>
      </w:pPr>
    </w:p>
    <w:p w:rsidR="000E18A2" w:rsidRDefault="000E18A2" w:rsidP="000E18A2">
      <w:pPr>
        <w:pStyle w:val="ExGLEHeader"/>
      </w:pPr>
      <w:bookmarkStart w:id="54" w:name="_Toc307299745"/>
      <w:bookmarkStart w:id="55" w:name="_Toc307301522"/>
      <w:bookmarkStart w:id="56" w:name="_Toc307302100"/>
      <w:bookmarkStart w:id="57" w:name="_Toc307302523"/>
      <w:bookmarkStart w:id="58" w:name="_Toc307302817"/>
      <w:r>
        <w:lastRenderedPageBreak/>
        <w:t>SCIENCE Extended Grade Level Expectations (Assessed in grades 4, 8, and 10)</w:t>
      </w:r>
      <w:bookmarkEnd w:id="54"/>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8"/>
        <w:gridCol w:w="3597"/>
        <w:gridCol w:w="3597"/>
      </w:tblGrid>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TableSubHeader"/>
            </w:pPr>
            <w:bookmarkStart w:id="59" w:name="_Toc161715770"/>
            <w:bookmarkStart w:id="60" w:name="_Toc307299746"/>
            <w:bookmarkStart w:id="61" w:name="_Toc307301523"/>
            <w:bookmarkStart w:id="62" w:name="_Toc307302524"/>
            <w:bookmarkStart w:id="63" w:name="_Toc307302818"/>
            <w:r>
              <w:t>B1-Concepts of Physical Science</w:t>
            </w:r>
            <w:bookmarkEnd w:id="59"/>
            <w:bookmarkEnd w:id="60"/>
            <w:bookmarkEnd w:id="61"/>
            <w:bookmarkEnd w:id="62"/>
            <w:bookmarkEnd w:id="63"/>
          </w:p>
        </w:tc>
      </w:tr>
      <w:tr w:rsidR="000E18A2" w:rsidTr="000E18A2">
        <w:tblPrEx>
          <w:tblCellMar>
            <w:top w:w="0" w:type="dxa"/>
            <w:bottom w:w="0" w:type="dxa"/>
          </w:tblCellMar>
        </w:tblPrEx>
        <w:trPr>
          <w:cantSplit/>
        </w:trPr>
        <w:tc>
          <w:tcPr>
            <w:tcW w:w="14616" w:type="dxa"/>
            <w:gridSpan w:val="4"/>
            <w:shd w:val="clear" w:color="auto" w:fill="CCCCCC"/>
          </w:tcPr>
          <w:p w:rsidR="000E18A2" w:rsidRPr="00AA3C81" w:rsidRDefault="000E18A2" w:rsidP="002D7ACD">
            <w:pPr>
              <w:pStyle w:val="CodingExplanation"/>
              <w:tabs>
                <w:tab w:val="left" w:pos="900"/>
              </w:tabs>
              <w:ind w:left="0"/>
              <w:rPr>
                <w:rStyle w:val="CodingExplanation2Char"/>
                <w:b w:val="0"/>
              </w:rPr>
            </w:pPr>
            <w:r>
              <w:t>SB</w:t>
            </w:r>
            <w:r>
              <w:tab/>
            </w:r>
            <w:r w:rsidRPr="00AA3C81">
              <w:rPr>
                <w:rStyle w:val="CodingExplanation2Char"/>
                <w:b w:val="0"/>
              </w:rPr>
              <w:t>Students develop an understanding of the concepts, models, theories, universal principles, and facts that explain the physical world.</w:t>
            </w:r>
          </w:p>
          <w:p w:rsidR="000E18A2" w:rsidRDefault="000E18A2" w:rsidP="002D7ACD">
            <w:pPr>
              <w:pStyle w:val="CodingExplanation2"/>
              <w:ind w:left="0"/>
            </w:pPr>
            <w:r>
              <w:rPr>
                <w:b/>
                <w:bCs/>
              </w:rPr>
              <w:t>SB1</w:t>
            </w:r>
            <w:r>
              <w:tab/>
              <w:t>Students develop an understanding of the characteristic properties of matter and the relationship of these properties to their structure and behavior.</w:t>
            </w:r>
          </w:p>
          <w:p w:rsidR="000E18A2" w:rsidRPr="00ED5918" w:rsidRDefault="000E18A2" w:rsidP="002D7ACD">
            <w:pPr>
              <w:pStyle w:val="CodingExplanation2"/>
              <w:ind w:left="0"/>
            </w:pPr>
            <w:r>
              <w:rPr>
                <w:b/>
                <w:bCs/>
              </w:rPr>
              <w:t>SB2</w:t>
            </w:r>
            <w:r>
              <w:tab/>
            </w:r>
            <w:r w:rsidRPr="00ED5918">
              <w:t xml:space="preserve">Students develop an understanding that energy appears in different forms, can be transformed from one form to another, can be transferred </w:t>
            </w:r>
          </w:p>
          <w:p w:rsidR="000E18A2" w:rsidRPr="00ED5918" w:rsidRDefault="000E18A2" w:rsidP="002D7ACD">
            <w:pPr>
              <w:pStyle w:val="CodingExplanation2"/>
              <w:ind w:left="0"/>
            </w:pPr>
            <w:r w:rsidRPr="00ED5918">
              <w:tab/>
            </w:r>
            <w:proofErr w:type="gramStart"/>
            <w:r w:rsidRPr="00ED5918">
              <w:t>or</w:t>
            </w:r>
            <w:proofErr w:type="gramEnd"/>
            <w:r w:rsidRPr="00ED5918">
              <w:t xml:space="preserve"> moved from one place or system to another, may be unavailable for use, and is ultimately conserved.</w:t>
            </w:r>
          </w:p>
          <w:p w:rsidR="000E18A2" w:rsidRPr="00BC62CB" w:rsidRDefault="000E18A2" w:rsidP="002D7ACD">
            <w:pPr>
              <w:tabs>
                <w:tab w:val="left" w:pos="900"/>
              </w:tabs>
            </w:pPr>
            <w:r w:rsidRPr="00BC62CB">
              <w:rPr>
                <w:b/>
                <w:bCs/>
              </w:rPr>
              <w:t>SB3</w:t>
            </w:r>
            <w:r>
              <w:tab/>
            </w:r>
            <w:r w:rsidRPr="00BC62CB">
              <w:t xml:space="preserve">Students develop an understanding of the interactions between matter and energy, including physical, chemical, and nuclear changes, and the effects of these </w:t>
            </w:r>
          </w:p>
          <w:p w:rsidR="000E18A2" w:rsidRPr="00BC62CB" w:rsidRDefault="000E18A2" w:rsidP="002D7ACD">
            <w:pPr>
              <w:pStyle w:val="CodingExplanation2"/>
              <w:ind w:left="0"/>
            </w:pPr>
            <w:r w:rsidRPr="00BC62CB">
              <w:tab/>
            </w:r>
            <w:proofErr w:type="gramStart"/>
            <w:r w:rsidRPr="00BC62CB">
              <w:t>interactions</w:t>
            </w:r>
            <w:proofErr w:type="gramEnd"/>
            <w:r w:rsidRPr="00BC62CB">
              <w:t xml:space="preserve"> on physical systems.</w:t>
            </w:r>
          </w:p>
          <w:p w:rsidR="000E18A2" w:rsidRDefault="000E18A2" w:rsidP="002D7ACD">
            <w:pPr>
              <w:pStyle w:val="CodingExplanation"/>
              <w:tabs>
                <w:tab w:val="left" w:pos="900"/>
              </w:tabs>
              <w:ind w:left="0"/>
            </w:pPr>
            <w:r>
              <w:rPr>
                <w:bCs/>
              </w:rPr>
              <w:t>SB4</w:t>
            </w:r>
            <w:r>
              <w:rPr>
                <w:bCs/>
              </w:rPr>
              <w:tab/>
            </w:r>
            <w:r w:rsidRPr="006343F3">
              <w:rPr>
                <w:b w:val="0"/>
              </w:rPr>
              <w:t>Students develop an understanding of motions, forces, their characteristics and relationships, and natural forces and their effects</w:t>
            </w:r>
            <w:r>
              <w:t>.</w:t>
            </w:r>
          </w:p>
        </w:tc>
      </w:tr>
      <w:tr w:rsidR="000E18A2" w:rsidTr="000E18A2">
        <w:tblPrEx>
          <w:tblCellMar>
            <w:top w:w="0" w:type="dxa"/>
            <w:bottom w:w="0" w:type="dxa"/>
          </w:tblCellMar>
        </w:tblPrEx>
        <w:tc>
          <w:tcPr>
            <w:tcW w:w="3654" w:type="dxa"/>
          </w:tcPr>
          <w:p w:rsidR="000E18A2" w:rsidRDefault="000E18A2" w:rsidP="004E00EA">
            <w:pPr>
              <w:pStyle w:val="GradeLevel"/>
            </w:pPr>
            <w:r>
              <w:t>Gr</w:t>
            </w:r>
            <w:r w:rsidR="004E00EA">
              <w:t>ades</w:t>
            </w:r>
            <w:r>
              <w:t xml:space="preserve"> 3/4</w:t>
            </w:r>
          </w:p>
        </w:tc>
        <w:tc>
          <w:tcPr>
            <w:tcW w:w="3654" w:type="dxa"/>
          </w:tcPr>
          <w:p w:rsidR="000E18A2" w:rsidRDefault="004E00EA" w:rsidP="000E18A2">
            <w:pPr>
              <w:pStyle w:val="GradeLevel"/>
            </w:pPr>
            <w:r>
              <w:t>Grades</w:t>
            </w:r>
            <w:r w:rsidR="000E18A2">
              <w:t xml:space="preserve"> 5/6</w:t>
            </w:r>
          </w:p>
        </w:tc>
        <w:tc>
          <w:tcPr>
            <w:tcW w:w="3654" w:type="dxa"/>
          </w:tcPr>
          <w:p w:rsidR="000E18A2" w:rsidRDefault="004E00EA" w:rsidP="000E18A2">
            <w:pPr>
              <w:pStyle w:val="GradeLevel"/>
            </w:pPr>
            <w:r>
              <w:t>Grades</w:t>
            </w:r>
            <w:r w:rsidR="000E18A2">
              <w:t xml:space="preserve"> 7/8</w:t>
            </w:r>
          </w:p>
        </w:tc>
        <w:tc>
          <w:tcPr>
            <w:tcW w:w="3654" w:type="dxa"/>
          </w:tcPr>
          <w:p w:rsidR="000E18A2" w:rsidRDefault="004E00EA" w:rsidP="000E18A2">
            <w:pPr>
              <w:pStyle w:val="GradeLevel"/>
            </w:pPr>
            <w:r>
              <w:t>Grades</w:t>
            </w:r>
            <w:r w:rsidR="000E18A2">
              <w:t xml:space="preserve"> 9/10</w:t>
            </w:r>
          </w:p>
        </w:tc>
      </w:tr>
      <w:tr w:rsidR="000E18A2" w:rsidRPr="006343F3" w:rsidTr="004E00EA">
        <w:tblPrEx>
          <w:tblCellMar>
            <w:top w:w="0" w:type="dxa"/>
            <w:bottom w:w="0" w:type="dxa"/>
          </w:tblCellMar>
        </w:tblPrEx>
        <w:tc>
          <w:tcPr>
            <w:tcW w:w="3654" w:type="dxa"/>
          </w:tcPr>
          <w:p w:rsidR="004E00EA" w:rsidRDefault="000E18A2" w:rsidP="004E00EA">
            <w:pPr>
              <w:pStyle w:val="TheStudentParagraph"/>
            </w:pPr>
            <w:r w:rsidRPr="006343F3">
              <w:t>The student demonstrates an understanding of the structure and properties of matter b</w:t>
            </w:r>
            <w:r w:rsidR="004E00EA">
              <w:t>y</w:t>
            </w:r>
          </w:p>
          <w:p w:rsidR="004E00EA" w:rsidRDefault="004E00EA" w:rsidP="004E00EA">
            <w:pPr>
              <w:pStyle w:val="StrandStyle"/>
              <w:numPr>
                <w:ilvl w:val="0"/>
                <w:numId w:val="0"/>
              </w:numPr>
            </w:pPr>
          </w:p>
          <w:p w:rsidR="000E18A2" w:rsidRPr="006343F3" w:rsidRDefault="004E00EA" w:rsidP="004E00EA">
            <w:pPr>
              <w:pStyle w:val="StrandStyle"/>
              <w:numPr>
                <w:ilvl w:val="0"/>
                <w:numId w:val="0"/>
              </w:numPr>
            </w:pPr>
            <w:r w:rsidRPr="004E00EA">
              <w:rPr>
                <w:b/>
              </w:rPr>
              <w:t>[3/4] SB1.1</w:t>
            </w:r>
            <w:r>
              <w:t xml:space="preserve"> Identifying the basic characteristics of common objects (e.g., a rock is hard, water spills)</w:t>
            </w:r>
          </w:p>
          <w:p w:rsidR="000E18A2" w:rsidRPr="006343F3" w:rsidRDefault="000E18A2" w:rsidP="004E00EA">
            <w:pPr>
              <w:rPr>
                <w:b/>
                <w:bCs/>
              </w:rPr>
            </w:pPr>
          </w:p>
          <w:p w:rsidR="000E18A2" w:rsidRPr="00BC62CB" w:rsidRDefault="000E18A2" w:rsidP="004E00EA">
            <w:pPr>
              <w:pStyle w:val="TheStudentParagraph"/>
            </w:pPr>
            <w:r w:rsidRPr="00BC62CB">
              <w:t>The student demonstrates an understanding of how energy can be transformed, transferred, and conserved by (L-4)</w:t>
            </w:r>
          </w:p>
          <w:p w:rsidR="000E18A2" w:rsidRPr="006343F3" w:rsidRDefault="000E18A2" w:rsidP="004E00EA">
            <w:pPr>
              <w:rPr>
                <w:b/>
                <w:bCs/>
              </w:rPr>
            </w:pPr>
          </w:p>
          <w:p w:rsidR="000E18A2" w:rsidRPr="00BC62CB" w:rsidRDefault="000E18A2" w:rsidP="004E00EA">
            <w:pPr>
              <w:pStyle w:val="StrandStyle"/>
              <w:numPr>
                <w:ilvl w:val="0"/>
                <w:numId w:val="0"/>
              </w:numPr>
            </w:pPr>
            <w:r w:rsidRPr="004E00EA">
              <w:rPr>
                <w:b/>
              </w:rPr>
              <w:t>[3/4] SB2.1</w:t>
            </w:r>
            <w:r w:rsidRPr="006343F3">
              <w:t xml:space="preserve"> </w:t>
            </w:r>
            <w:r w:rsidRPr="00BC62CB">
              <w:t>Demonstrating that electricity can be turned on and off by flipping a switch</w:t>
            </w:r>
          </w:p>
          <w:p w:rsidR="000E18A2" w:rsidRPr="006343F3" w:rsidRDefault="000E18A2" w:rsidP="004E00EA">
            <w:pPr>
              <w:rPr>
                <w:b/>
                <w:bCs/>
              </w:rPr>
            </w:pPr>
          </w:p>
          <w:p w:rsidR="000E18A2" w:rsidRPr="006343F3" w:rsidRDefault="000E18A2" w:rsidP="004E00EA">
            <w:pPr>
              <w:pStyle w:val="TheStudentParagraph"/>
            </w:pPr>
            <w:r w:rsidRPr="006343F3">
              <w:t xml:space="preserve">The student demonstrates an understanding of the interactions between matter and energy and the effects of these interactions on systems by </w:t>
            </w:r>
          </w:p>
          <w:p w:rsidR="000E18A2" w:rsidRPr="006343F3" w:rsidRDefault="000E18A2" w:rsidP="004E00EA">
            <w:pPr>
              <w:rPr>
                <w:b/>
                <w:bCs/>
              </w:rPr>
            </w:pPr>
          </w:p>
          <w:p w:rsidR="000E18A2" w:rsidRPr="006343F3" w:rsidRDefault="000E18A2" w:rsidP="004E00EA">
            <w:pPr>
              <w:pStyle w:val="StrandStyle"/>
              <w:numPr>
                <w:ilvl w:val="0"/>
                <w:numId w:val="0"/>
              </w:numPr>
              <w:rPr>
                <w:b/>
                <w:bCs/>
                <w:color w:val="000000"/>
              </w:rPr>
            </w:pPr>
            <w:r w:rsidRPr="00595D46">
              <w:rPr>
                <w:b/>
              </w:rPr>
              <w:t>[3/4] SB3.1</w:t>
            </w:r>
            <w:r w:rsidRPr="00BC62CB">
              <w:t xml:space="preserve"> Identifying and naming two states of matter of water (liquid and ice)</w:t>
            </w:r>
            <w:r w:rsidRPr="006343F3">
              <w:rPr>
                <w:color w:val="000000"/>
              </w:rPr>
              <w:t xml:space="preserve"> </w:t>
            </w:r>
          </w:p>
          <w:p w:rsidR="000E18A2" w:rsidRPr="006343F3" w:rsidRDefault="000E18A2" w:rsidP="004E00EA">
            <w:pPr>
              <w:rPr>
                <w:b/>
                <w:bCs/>
                <w:color w:val="000000"/>
              </w:rPr>
            </w:pPr>
          </w:p>
          <w:p w:rsidR="000E18A2" w:rsidRPr="006343F3" w:rsidRDefault="000E18A2" w:rsidP="004E00EA">
            <w:pPr>
              <w:pStyle w:val="TheStudentParagraph"/>
            </w:pPr>
            <w:r w:rsidRPr="006343F3">
              <w:t>The student demonstrates an understanding of motions, forces, their characteristics, relationships, and effects by (L-4)</w:t>
            </w:r>
          </w:p>
          <w:p w:rsidR="000E18A2" w:rsidRPr="006343F3" w:rsidRDefault="000E18A2" w:rsidP="004E00EA">
            <w:pPr>
              <w:rPr>
                <w:b/>
                <w:bCs/>
              </w:rPr>
            </w:pPr>
          </w:p>
          <w:p w:rsidR="000E18A2" w:rsidRPr="00BC62CB" w:rsidRDefault="000E18A2" w:rsidP="00595D46">
            <w:pPr>
              <w:pStyle w:val="StrandStyle"/>
              <w:numPr>
                <w:ilvl w:val="0"/>
                <w:numId w:val="0"/>
              </w:numPr>
            </w:pPr>
            <w:r w:rsidRPr="00595D46">
              <w:rPr>
                <w:b/>
              </w:rPr>
              <w:t>[3/4] SB4.1</w:t>
            </w:r>
            <w:r w:rsidRPr="006343F3">
              <w:t xml:space="preserve"> </w:t>
            </w:r>
            <w:r w:rsidRPr="00BC62CB">
              <w:t>Demonstrating ways objects can move (e.g., push, pull, drop, etc.)</w:t>
            </w:r>
          </w:p>
          <w:p w:rsidR="000E18A2" w:rsidRPr="006343F3" w:rsidRDefault="000E18A2" w:rsidP="004E00EA">
            <w:pPr>
              <w:rPr>
                <w:b/>
                <w:bCs/>
              </w:rPr>
            </w:pPr>
          </w:p>
          <w:p w:rsidR="000E18A2" w:rsidRPr="006343F3" w:rsidRDefault="000E18A2" w:rsidP="004E00EA">
            <w:pPr>
              <w:rPr>
                <w:b/>
                <w:bCs/>
              </w:rPr>
            </w:pPr>
          </w:p>
        </w:tc>
        <w:tc>
          <w:tcPr>
            <w:tcW w:w="3654" w:type="dxa"/>
          </w:tcPr>
          <w:p w:rsidR="000E18A2" w:rsidRPr="006343F3" w:rsidRDefault="000E18A2" w:rsidP="000E18A2">
            <w:pPr>
              <w:pStyle w:val="TheStudentParagraph"/>
            </w:pPr>
            <w:r w:rsidRPr="006343F3">
              <w:lastRenderedPageBreak/>
              <w:t>The student demonstrates an understanding of the structure and properties of matter by</w:t>
            </w:r>
          </w:p>
          <w:p w:rsidR="000E18A2" w:rsidRPr="006343F3" w:rsidRDefault="000E18A2" w:rsidP="000E18A2"/>
          <w:p w:rsidR="000E18A2" w:rsidRPr="00BC62CB" w:rsidRDefault="000E18A2" w:rsidP="004E00EA">
            <w:pPr>
              <w:pStyle w:val="StrandStyle"/>
              <w:numPr>
                <w:ilvl w:val="0"/>
                <w:numId w:val="0"/>
              </w:numPr>
            </w:pPr>
            <w:r w:rsidRPr="004E00EA">
              <w:rPr>
                <w:b/>
              </w:rPr>
              <w:t>[5/6] SB1.1</w:t>
            </w:r>
            <w:r w:rsidR="004E00EA">
              <w:t xml:space="preserve"> </w:t>
            </w:r>
            <w:r w:rsidRPr="006343F3">
              <w:t>Using simple descriptors such as color, size, shape, etc. to relate information about the properties of matter</w:t>
            </w:r>
          </w:p>
          <w:p w:rsidR="000E18A2" w:rsidRPr="006343F3" w:rsidRDefault="000E18A2" w:rsidP="000E18A2"/>
          <w:p w:rsidR="000E18A2" w:rsidRPr="006343F3" w:rsidRDefault="000E18A2" w:rsidP="000E18A2">
            <w:pPr>
              <w:pStyle w:val="TheStudentParagraph"/>
            </w:pPr>
            <w:r w:rsidRPr="006343F3">
              <w:t>The student demonstrates an understanding of how energy can be transformed, transferred, and conserved by (L-4)</w:t>
            </w:r>
          </w:p>
          <w:p w:rsidR="000E18A2" w:rsidRPr="006343F3" w:rsidRDefault="000E18A2" w:rsidP="000E18A2">
            <w:pPr>
              <w:rPr>
                <w:b/>
                <w:bCs/>
              </w:rPr>
            </w:pPr>
          </w:p>
          <w:p w:rsidR="000E18A2" w:rsidRPr="00BC62CB" w:rsidRDefault="000E18A2" w:rsidP="004E00EA">
            <w:pPr>
              <w:pStyle w:val="StrandStyle"/>
              <w:numPr>
                <w:ilvl w:val="0"/>
                <w:numId w:val="0"/>
              </w:numPr>
            </w:pPr>
            <w:r w:rsidRPr="004E00EA">
              <w:rPr>
                <w:b/>
              </w:rPr>
              <w:t>[5/6] SB2.1</w:t>
            </w:r>
            <w:r w:rsidRPr="006343F3">
              <w:t xml:space="preserve"> </w:t>
            </w:r>
            <w:r w:rsidRPr="00BC62CB">
              <w:t>Identifying that objects need energy (e.g., a television needs electricity, cars need gas)</w:t>
            </w:r>
          </w:p>
          <w:p w:rsidR="000E18A2" w:rsidRPr="006343F3" w:rsidRDefault="000E18A2" w:rsidP="000E18A2">
            <w:pPr>
              <w:rPr>
                <w:b/>
                <w:bCs/>
              </w:rPr>
            </w:pPr>
          </w:p>
          <w:p w:rsidR="000E18A2" w:rsidRPr="006343F3" w:rsidRDefault="000E18A2" w:rsidP="000E18A2">
            <w:pPr>
              <w:pStyle w:val="TheStudentParagraph"/>
            </w:pPr>
            <w:r w:rsidRPr="006343F3">
              <w:t xml:space="preserve">The student demonstrates an understanding of the interactions between matter and energy and the effects of these interactions on systems by </w:t>
            </w:r>
          </w:p>
          <w:p w:rsidR="000E18A2" w:rsidRPr="006343F3" w:rsidRDefault="000E18A2" w:rsidP="000E18A2">
            <w:pPr>
              <w:rPr>
                <w:b/>
                <w:bCs/>
              </w:rPr>
            </w:pPr>
          </w:p>
          <w:p w:rsidR="000E18A2" w:rsidRPr="00595D46" w:rsidRDefault="000E18A2" w:rsidP="00595D46">
            <w:pPr>
              <w:pStyle w:val="StrandStyle"/>
              <w:numPr>
                <w:ilvl w:val="0"/>
                <w:numId w:val="0"/>
              </w:numPr>
            </w:pPr>
            <w:r w:rsidRPr="00595D46">
              <w:rPr>
                <w:b/>
              </w:rPr>
              <w:t>[5/6] SB3.1</w:t>
            </w:r>
            <w:r w:rsidRPr="006343F3">
              <w:t xml:space="preserve"> </w:t>
            </w:r>
            <w:r w:rsidRPr="00BC62CB">
              <w:t>Identifying and naming the states of matter of water</w:t>
            </w:r>
            <w:r>
              <w:t xml:space="preserve"> (i.e., ice, liquid, steam)</w:t>
            </w:r>
          </w:p>
          <w:p w:rsidR="000E18A2" w:rsidRPr="006343F3" w:rsidRDefault="000E18A2" w:rsidP="000E18A2">
            <w:pPr>
              <w:rPr>
                <w:b/>
                <w:bCs/>
              </w:rPr>
            </w:pPr>
          </w:p>
          <w:p w:rsidR="000E18A2" w:rsidRPr="006343F3" w:rsidRDefault="000E18A2" w:rsidP="000E18A2">
            <w:pPr>
              <w:pStyle w:val="TheStudentParagraph"/>
            </w:pPr>
            <w:r w:rsidRPr="006343F3">
              <w:t>The student demonstrates an understanding of motions, forces, their characteristics, relationships, and effects by (L-4)</w:t>
            </w:r>
          </w:p>
          <w:p w:rsidR="000E18A2" w:rsidRPr="006343F3" w:rsidRDefault="000E18A2" w:rsidP="000E18A2">
            <w:pPr>
              <w:rPr>
                <w:b/>
                <w:bCs/>
              </w:rPr>
            </w:pPr>
          </w:p>
          <w:p w:rsidR="000E18A2" w:rsidRPr="00BC62CB" w:rsidRDefault="000E18A2" w:rsidP="00595D46">
            <w:pPr>
              <w:pStyle w:val="StrandStyle"/>
              <w:numPr>
                <w:ilvl w:val="0"/>
                <w:numId w:val="0"/>
              </w:numPr>
            </w:pPr>
            <w:r w:rsidRPr="00595D46">
              <w:rPr>
                <w:b/>
              </w:rPr>
              <w:t>[5/6] SB4.1</w:t>
            </w:r>
            <w:r w:rsidRPr="006343F3">
              <w:t xml:space="preserve"> </w:t>
            </w:r>
            <w:r w:rsidRPr="00BC62CB">
              <w:t xml:space="preserve">Observing and describing the directional movement of objects </w:t>
            </w:r>
          </w:p>
          <w:p w:rsidR="000E18A2" w:rsidRPr="006343F3" w:rsidRDefault="000E18A2" w:rsidP="000E18A2">
            <w:pPr>
              <w:ind w:left="540"/>
              <w:rPr>
                <w:b/>
                <w:bCs/>
              </w:rPr>
            </w:pPr>
          </w:p>
        </w:tc>
        <w:tc>
          <w:tcPr>
            <w:tcW w:w="3654" w:type="dxa"/>
          </w:tcPr>
          <w:p w:rsidR="000E18A2" w:rsidRPr="00BC62CB" w:rsidRDefault="000E18A2" w:rsidP="000E18A2">
            <w:pPr>
              <w:pStyle w:val="TheStudentParagraph"/>
            </w:pPr>
            <w:r w:rsidRPr="00BC62CB">
              <w:lastRenderedPageBreak/>
              <w:t>The student demonstrates an understanding of the structure and properties of matter by</w:t>
            </w:r>
          </w:p>
          <w:p w:rsidR="000E18A2" w:rsidRPr="006343F3" w:rsidRDefault="000E18A2" w:rsidP="000E18A2">
            <w:pPr>
              <w:rPr>
                <w:b/>
                <w:bCs/>
              </w:rPr>
            </w:pPr>
          </w:p>
          <w:p w:rsidR="000E18A2" w:rsidRPr="006343F3" w:rsidRDefault="000E18A2" w:rsidP="004E00EA">
            <w:pPr>
              <w:pStyle w:val="StrandStyle"/>
              <w:numPr>
                <w:ilvl w:val="0"/>
                <w:numId w:val="0"/>
              </w:numPr>
            </w:pPr>
            <w:r w:rsidRPr="004E00EA">
              <w:rPr>
                <w:b/>
              </w:rPr>
              <w:t>[7/8] SB1.1</w:t>
            </w:r>
            <w:r w:rsidR="004E00EA">
              <w:t xml:space="preserve"> </w:t>
            </w:r>
            <w:r w:rsidRPr="006343F3">
              <w:t>Using simple descriptors such as color, odor, texture, size, shape, etc. to relate information about the properties of matter</w:t>
            </w:r>
          </w:p>
          <w:p w:rsidR="000E18A2" w:rsidRPr="006343F3" w:rsidRDefault="000E18A2" w:rsidP="000E18A2">
            <w:pPr>
              <w:rPr>
                <w:b/>
                <w:bCs/>
              </w:rPr>
            </w:pPr>
          </w:p>
          <w:p w:rsidR="000E18A2" w:rsidRPr="006343F3" w:rsidRDefault="000E18A2" w:rsidP="000E18A2">
            <w:pPr>
              <w:pStyle w:val="TheStudentParagraph"/>
            </w:pPr>
            <w:r w:rsidRPr="006343F3">
              <w:t>The student demonstrates an understanding of how energy can be transformed, transferred, and conserved by (L-4)</w:t>
            </w:r>
          </w:p>
          <w:p w:rsidR="000E18A2" w:rsidRPr="006343F3" w:rsidRDefault="000E18A2" w:rsidP="000E18A2">
            <w:pPr>
              <w:rPr>
                <w:b/>
                <w:bCs/>
              </w:rPr>
            </w:pPr>
          </w:p>
          <w:p w:rsidR="000E18A2" w:rsidRPr="006343F3" w:rsidRDefault="000E18A2" w:rsidP="004E00EA">
            <w:pPr>
              <w:pStyle w:val="StrandStyle"/>
              <w:numPr>
                <w:ilvl w:val="0"/>
                <w:numId w:val="0"/>
              </w:numPr>
            </w:pPr>
            <w:r w:rsidRPr="00595D46">
              <w:rPr>
                <w:b/>
              </w:rPr>
              <w:t xml:space="preserve">[7/8] SB2.1 </w:t>
            </w:r>
            <w:r>
              <w:t>Identifying familiar electrical devices</w:t>
            </w:r>
          </w:p>
          <w:p w:rsidR="000E18A2" w:rsidRPr="006343F3" w:rsidRDefault="000E18A2" w:rsidP="000E18A2">
            <w:pPr>
              <w:rPr>
                <w:b/>
                <w:bCs/>
              </w:rPr>
            </w:pPr>
          </w:p>
          <w:p w:rsidR="000E18A2" w:rsidRPr="006343F3" w:rsidRDefault="000E18A2" w:rsidP="000E18A2">
            <w:pPr>
              <w:pStyle w:val="TheStudentParagraph"/>
            </w:pPr>
            <w:r w:rsidRPr="006343F3">
              <w:t xml:space="preserve">The student demonstrates an understanding of the interactions between matter and energy and the effects of these interactions on systems by </w:t>
            </w:r>
          </w:p>
          <w:p w:rsidR="000E18A2" w:rsidRPr="006343F3" w:rsidRDefault="000E18A2" w:rsidP="000E18A2">
            <w:pPr>
              <w:rPr>
                <w:b/>
                <w:bCs/>
              </w:rPr>
            </w:pPr>
          </w:p>
          <w:p w:rsidR="000E18A2" w:rsidRPr="00595D46" w:rsidRDefault="000E18A2" w:rsidP="00595D46">
            <w:pPr>
              <w:pStyle w:val="StrandStyle"/>
              <w:numPr>
                <w:ilvl w:val="0"/>
                <w:numId w:val="0"/>
              </w:numPr>
            </w:pPr>
            <w:r w:rsidRPr="00595D46">
              <w:rPr>
                <w:b/>
              </w:rPr>
              <w:t>[7/8] SB3.1</w:t>
            </w:r>
            <w:r w:rsidRPr="006343F3">
              <w:t xml:space="preserve"> Identifying the physical changes commonly found in the environment (e.g., ice melts, leaves burn)</w:t>
            </w:r>
          </w:p>
          <w:p w:rsidR="000E18A2" w:rsidRPr="006343F3" w:rsidRDefault="000E18A2" w:rsidP="000E18A2">
            <w:pPr>
              <w:rPr>
                <w:b/>
                <w:bCs/>
              </w:rPr>
            </w:pPr>
          </w:p>
          <w:p w:rsidR="000E18A2" w:rsidRPr="006343F3" w:rsidRDefault="000E18A2" w:rsidP="000E18A2">
            <w:pPr>
              <w:pStyle w:val="TheStudentParagraph"/>
            </w:pPr>
            <w:r w:rsidRPr="006343F3">
              <w:t>The student demonstrates an understanding of motions, forces, their characteristics, relationships, and effects by (L-4)</w:t>
            </w:r>
          </w:p>
          <w:p w:rsidR="000E18A2" w:rsidRPr="006343F3" w:rsidRDefault="000E18A2" w:rsidP="000E18A2">
            <w:pPr>
              <w:rPr>
                <w:b/>
                <w:bCs/>
              </w:rPr>
            </w:pPr>
          </w:p>
          <w:p w:rsidR="000E18A2" w:rsidRPr="00BC62CB" w:rsidRDefault="000E18A2" w:rsidP="00595D46">
            <w:pPr>
              <w:pStyle w:val="StrandStyle"/>
              <w:numPr>
                <w:ilvl w:val="0"/>
                <w:numId w:val="0"/>
              </w:numPr>
            </w:pPr>
            <w:r w:rsidRPr="00595D46">
              <w:rPr>
                <w:b/>
              </w:rPr>
              <w:lastRenderedPageBreak/>
              <w:t>[7/8] SB4.1</w:t>
            </w:r>
            <w:r w:rsidRPr="006343F3">
              <w:t xml:space="preserve"> Identifying forces in the environment (e.g., what objects move faster, what objects are harder to push)</w:t>
            </w:r>
          </w:p>
          <w:p w:rsidR="000E18A2" w:rsidRPr="006343F3" w:rsidRDefault="000E18A2" w:rsidP="000E18A2">
            <w:pPr>
              <w:rPr>
                <w:b/>
                <w:bCs/>
              </w:rPr>
            </w:pPr>
          </w:p>
        </w:tc>
        <w:tc>
          <w:tcPr>
            <w:tcW w:w="3654" w:type="dxa"/>
          </w:tcPr>
          <w:p w:rsidR="000E18A2" w:rsidRPr="00BC62CB" w:rsidRDefault="000E18A2" w:rsidP="000E18A2">
            <w:pPr>
              <w:pStyle w:val="TheStudentParagraph"/>
            </w:pPr>
            <w:r w:rsidRPr="00BC62CB">
              <w:lastRenderedPageBreak/>
              <w:t>The student demonstrates an understanding of the structure and properties of matter by</w:t>
            </w:r>
          </w:p>
          <w:p w:rsidR="000E18A2" w:rsidRPr="006343F3" w:rsidRDefault="000E18A2" w:rsidP="000E18A2">
            <w:pPr>
              <w:rPr>
                <w:b/>
                <w:bCs/>
              </w:rPr>
            </w:pPr>
          </w:p>
          <w:p w:rsidR="000E18A2" w:rsidRPr="00595D46" w:rsidRDefault="000E18A2" w:rsidP="00595D46">
            <w:pPr>
              <w:pStyle w:val="StrandStyle"/>
              <w:numPr>
                <w:ilvl w:val="0"/>
                <w:numId w:val="0"/>
              </w:numPr>
            </w:pPr>
            <w:r w:rsidRPr="004E00EA">
              <w:rPr>
                <w:b/>
              </w:rPr>
              <w:t>[9/10] SB1.1</w:t>
            </w:r>
            <w:r w:rsidR="004E00EA">
              <w:t xml:space="preserve"> </w:t>
            </w:r>
            <w:r w:rsidRPr="006343F3">
              <w:t>Identifying how matter can be composed of different substances (e.g., cement is made up of gravel and water)</w:t>
            </w:r>
            <w:r>
              <w:t xml:space="preserve"> (ID)</w:t>
            </w:r>
          </w:p>
          <w:p w:rsidR="000E18A2" w:rsidRPr="006343F3" w:rsidRDefault="000E18A2" w:rsidP="000E18A2">
            <w:pPr>
              <w:rPr>
                <w:b/>
                <w:bCs/>
              </w:rPr>
            </w:pPr>
          </w:p>
          <w:p w:rsidR="000E18A2" w:rsidRPr="006343F3" w:rsidRDefault="000E18A2" w:rsidP="000E18A2">
            <w:pPr>
              <w:pStyle w:val="TheStudentParagraph"/>
            </w:pPr>
            <w:r w:rsidRPr="006343F3">
              <w:t>The student demonstrates an understanding of how energy can be transformed, transferred, and conserved by (L-4)</w:t>
            </w:r>
          </w:p>
          <w:p w:rsidR="000E18A2" w:rsidRPr="006343F3" w:rsidRDefault="000E18A2" w:rsidP="000E18A2">
            <w:pPr>
              <w:rPr>
                <w:b/>
                <w:bCs/>
              </w:rPr>
            </w:pPr>
          </w:p>
          <w:p w:rsidR="000E18A2" w:rsidRPr="00BC62CB" w:rsidRDefault="000E18A2" w:rsidP="004E00EA">
            <w:pPr>
              <w:pStyle w:val="StrandStyle"/>
              <w:numPr>
                <w:ilvl w:val="0"/>
                <w:numId w:val="0"/>
              </w:numPr>
            </w:pPr>
            <w:r w:rsidRPr="00595D46">
              <w:rPr>
                <w:b/>
              </w:rPr>
              <w:t>[9/10] SB2.1</w:t>
            </w:r>
            <w:r w:rsidRPr="006343F3">
              <w:t xml:space="preserve"> Describing the ways in which objects get energy (e.g., changing the batteries in a CD player) </w:t>
            </w:r>
          </w:p>
          <w:p w:rsidR="000E18A2" w:rsidRPr="006343F3" w:rsidRDefault="000E18A2" w:rsidP="000E18A2">
            <w:pPr>
              <w:rPr>
                <w:b/>
                <w:bCs/>
              </w:rPr>
            </w:pPr>
          </w:p>
          <w:p w:rsidR="000E18A2" w:rsidRPr="006343F3" w:rsidRDefault="000E18A2" w:rsidP="000E18A2">
            <w:pPr>
              <w:pStyle w:val="TheStudentParagraph"/>
            </w:pPr>
            <w:r w:rsidRPr="006343F3">
              <w:t xml:space="preserve">The student demonstrates an understanding of the interactions between matter and energy and the effects of these interactions on systems by </w:t>
            </w:r>
          </w:p>
          <w:p w:rsidR="000E18A2" w:rsidRPr="006343F3" w:rsidRDefault="000E18A2" w:rsidP="000E18A2">
            <w:pPr>
              <w:rPr>
                <w:b/>
                <w:bCs/>
              </w:rPr>
            </w:pPr>
          </w:p>
          <w:p w:rsidR="000E18A2" w:rsidRPr="00595D46" w:rsidRDefault="000E18A2" w:rsidP="00595D46">
            <w:pPr>
              <w:pStyle w:val="StrandStyle"/>
              <w:numPr>
                <w:ilvl w:val="0"/>
                <w:numId w:val="0"/>
              </w:numPr>
            </w:pPr>
            <w:r w:rsidRPr="00595D46">
              <w:rPr>
                <w:b/>
              </w:rPr>
              <w:t>[9/10] SB3.1</w:t>
            </w:r>
            <w:r w:rsidRPr="006343F3">
              <w:t xml:space="preserve"> </w:t>
            </w:r>
            <w:r w:rsidRPr="00BC62CB">
              <w:t>Identifying an object as a liquid, solid, or gas</w:t>
            </w:r>
          </w:p>
          <w:p w:rsidR="000E18A2" w:rsidRPr="006343F3" w:rsidRDefault="000E18A2" w:rsidP="000E18A2">
            <w:pPr>
              <w:rPr>
                <w:b/>
                <w:bCs/>
              </w:rPr>
            </w:pPr>
          </w:p>
          <w:p w:rsidR="000E18A2" w:rsidRPr="006343F3" w:rsidRDefault="000E18A2" w:rsidP="000E18A2">
            <w:pPr>
              <w:pStyle w:val="TheStudentParagraph"/>
            </w:pPr>
            <w:r w:rsidRPr="006343F3">
              <w:t>The student demonstrates an understanding of motions, forces, their characteristics, relationships, and effects by (L-4)</w:t>
            </w:r>
          </w:p>
          <w:p w:rsidR="000E18A2" w:rsidRPr="006343F3" w:rsidRDefault="000E18A2" w:rsidP="000E18A2">
            <w:pPr>
              <w:rPr>
                <w:b/>
                <w:bCs/>
              </w:rPr>
            </w:pPr>
          </w:p>
          <w:p w:rsidR="000E18A2" w:rsidRPr="00BC62CB" w:rsidRDefault="000E18A2" w:rsidP="00595D46">
            <w:pPr>
              <w:pStyle w:val="StrandStyle"/>
              <w:numPr>
                <w:ilvl w:val="0"/>
                <w:numId w:val="0"/>
              </w:numPr>
            </w:pPr>
            <w:r w:rsidRPr="00595D46">
              <w:rPr>
                <w:b/>
              </w:rPr>
              <w:lastRenderedPageBreak/>
              <w:t>[9/10] SB4.1</w:t>
            </w:r>
            <w:r w:rsidRPr="006343F3">
              <w:t xml:space="preserve"> </w:t>
            </w:r>
            <w:r w:rsidRPr="00BC62CB">
              <w:t>Observing and describing the movement of an object by its position, direction, and speed</w:t>
            </w:r>
          </w:p>
          <w:p w:rsidR="000E18A2" w:rsidRPr="006343F3" w:rsidRDefault="000E18A2" w:rsidP="000E18A2">
            <w:pPr>
              <w:rPr>
                <w:b/>
                <w:bCs/>
              </w:rPr>
            </w:pPr>
          </w:p>
        </w:tc>
      </w:tr>
    </w:tbl>
    <w:p w:rsidR="00B45A3C" w:rsidRPr="0091213A" w:rsidRDefault="00CA406D" w:rsidP="0091213A">
      <w:pPr>
        <w:pStyle w:val="RWMHeader"/>
        <w:rPr>
          <w:sz w:val="16"/>
          <w:szCs w:val="16"/>
        </w:rPr>
      </w:pPr>
      <w:r>
        <w:rPr>
          <w:b/>
          <w:sz w:val="28"/>
          <w:szCs w:val="24"/>
        </w:rPr>
        <w:lastRenderedPageBreak/>
        <w:br/>
      </w:r>
      <w:r w:rsidR="0091213A" w:rsidRPr="0091213A">
        <w:rPr>
          <w:b/>
          <w:szCs w:val="36"/>
        </w:rPr>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3596"/>
        <w:gridCol w:w="3595"/>
        <w:gridCol w:w="3596"/>
      </w:tblGrid>
      <w:tr w:rsidR="00B45A3C" w:rsidTr="007F34FD">
        <w:tblPrEx>
          <w:tblCellMar>
            <w:top w:w="0" w:type="dxa"/>
            <w:bottom w:w="0" w:type="dxa"/>
          </w:tblCellMar>
        </w:tblPrEx>
        <w:tc>
          <w:tcPr>
            <w:tcW w:w="3649" w:type="dxa"/>
          </w:tcPr>
          <w:p w:rsidR="00B45A3C" w:rsidRDefault="00B45A3C" w:rsidP="007F34FD">
            <w:pPr>
              <w:rPr>
                <w:b/>
                <w:bCs/>
              </w:rPr>
            </w:pPr>
            <w:r w:rsidRPr="00E12FEF">
              <w:rPr>
                <w:b/>
              </w:rPr>
              <w:t>Early Entry Points</w:t>
            </w:r>
            <w:r>
              <w:rPr>
                <w:b/>
              </w:rPr>
              <w:t xml:space="preserve"> for topics/sk</w:t>
            </w:r>
            <w:r w:rsidR="00595D46">
              <w:rPr>
                <w:b/>
              </w:rPr>
              <w:t xml:space="preserve">ills first introduced in </w:t>
            </w:r>
            <w:r w:rsidRPr="008B2674">
              <w:rPr>
                <w:b/>
              </w:rPr>
              <w:t>Grades 3/4</w:t>
            </w:r>
          </w:p>
        </w:tc>
        <w:tc>
          <w:tcPr>
            <w:tcW w:w="3650" w:type="dxa"/>
          </w:tcPr>
          <w:p w:rsidR="00B45A3C" w:rsidRDefault="00B45A3C" w:rsidP="007F34FD">
            <w:pPr>
              <w:rPr>
                <w:b/>
                <w:bCs/>
              </w:rPr>
            </w:pPr>
            <w:r w:rsidRPr="00E12FEF">
              <w:rPr>
                <w:b/>
              </w:rPr>
              <w:t>Early Entry Points</w:t>
            </w:r>
            <w:r>
              <w:rPr>
                <w:b/>
              </w:rPr>
              <w:t xml:space="preserve"> for topics/skills first introduced in </w:t>
            </w:r>
            <w:r>
              <w:rPr>
                <w:b/>
                <w:bCs/>
              </w:rPr>
              <w:t>Grades 5/6</w:t>
            </w:r>
          </w:p>
        </w:tc>
        <w:tc>
          <w:tcPr>
            <w:tcW w:w="3649" w:type="dxa"/>
          </w:tcPr>
          <w:p w:rsidR="00B45A3C" w:rsidRDefault="00B45A3C" w:rsidP="007F34FD">
            <w:pPr>
              <w:rPr>
                <w:b/>
                <w:bCs/>
              </w:rPr>
            </w:pPr>
            <w:r w:rsidRPr="00E12FEF">
              <w:rPr>
                <w:b/>
              </w:rPr>
              <w:t>Early Entry Points</w:t>
            </w:r>
            <w:r>
              <w:rPr>
                <w:b/>
              </w:rPr>
              <w:t xml:space="preserve"> for topics/skills first introduced in Grades </w:t>
            </w:r>
            <w:r>
              <w:rPr>
                <w:b/>
                <w:bCs/>
              </w:rPr>
              <w:t>7/8</w:t>
            </w:r>
          </w:p>
        </w:tc>
        <w:tc>
          <w:tcPr>
            <w:tcW w:w="3650" w:type="dxa"/>
          </w:tcPr>
          <w:p w:rsidR="00B45A3C" w:rsidRDefault="00B45A3C" w:rsidP="007F34FD">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B45A3C" w:rsidTr="007F34FD">
        <w:tblPrEx>
          <w:tblCellMar>
            <w:top w:w="0" w:type="dxa"/>
            <w:bottom w:w="0" w:type="dxa"/>
          </w:tblCellMar>
        </w:tblPrEx>
        <w:tc>
          <w:tcPr>
            <w:tcW w:w="3649" w:type="dxa"/>
          </w:tcPr>
          <w:p w:rsidR="00B45A3C" w:rsidRPr="00F233E7" w:rsidRDefault="00B45A3C" w:rsidP="002D7ACD">
            <w:pPr>
              <w:pStyle w:val="StrandStyle"/>
              <w:numPr>
                <w:ilvl w:val="0"/>
                <w:numId w:val="0"/>
              </w:numPr>
              <w:rPr>
                <w:b/>
              </w:rPr>
            </w:pPr>
            <w:r w:rsidRPr="00F233E7">
              <w:rPr>
                <w:b/>
              </w:rPr>
              <w:t xml:space="preserve">[3/4] SB1.1 Identifying the basic characteristics of common objects (e.g., a rock is hard, water spills) </w:t>
            </w:r>
          </w:p>
          <w:p w:rsidR="00B45A3C" w:rsidRDefault="00B45A3C" w:rsidP="002D7ACD">
            <w:pPr>
              <w:pStyle w:val="StrandStyle"/>
              <w:numPr>
                <w:ilvl w:val="0"/>
                <w:numId w:val="0"/>
              </w:numPr>
            </w:pPr>
          </w:p>
          <w:p w:rsidR="00B45A3C" w:rsidRDefault="00B45A3C" w:rsidP="002D7ACD">
            <w:pPr>
              <w:pStyle w:val="StrandStyle"/>
              <w:numPr>
                <w:ilvl w:val="0"/>
                <w:numId w:val="0"/>
              </w:numPr>
              <w:rPr>
                <w:b/>
                <w:sz w:val="24"/>
                <w:szCs w:val="24"/>
              </w:rPr>
            </w:pPr>
            <w:r>
              <w:t>--Given colored photos of rock and glass of water pouring, the student will identify which is solid and liquid – student can</w:t>
            </w:r>
            <w:r w:rsidR="00595D46">
              <w:t xml:space="preserve"> identify by pointing, eye gaze,</w:t>
            </w:r>
            <w:r>
              <w:t xml:space="preserve"> etc.</w:t>
            </w:r>
          </w:p>
          <w:p w:rsidR="00B45A3C" w:rsidRPr="00F233E7" w:rsidRDefault="00B45A3C" w:rsidP="002D7ACD">
            <w:pPr>
              <w:pStyle w:val="StrandStyle"/>
              <w:numPr>
                <w:ilvl w:val="0"/>
                <w:numId w:val="0"/>
              </w:numPr>
              <w:rPr>
                <w:b/>
                <w:sz w:val="24"/>
                <w:szCs w:val="24"/>
              </w:rPr>
            </w:pPr>
            <w:r w:rsidRPr="00595D46">
              <w:rPr>
                <w:sz w:val="24"/>
                <w:szCs w:val="24"/>
              </w:rPr>
              <w:t>--</w:t>
            </w:r>
            <w:r>
              <w:t xml:space="preserve">Given actual rock and water pouring, the student will identify which is solid and liquid- student can identify by pointing, eye </w:t>
            </w:r>
            <w:r w:rsidR="00595D46">
              <w:t>gaze,</w:t>
            </w:r>
            <w:r>
              <w:t xml:space="preserve"> etc.  </w:t>
            </w:r>
          </w:p>
          <w:p w:rsidR="00B45A3C" w:rsidRDefault="00B45A3C" w:rsidP="002D7ACD">
            <w:pPr>
              <w:pStyle w:val="StrandStyle"/>
              <w:numPr>
                <w:ilvl w:val="0"/>
                <w:numId w:val="0"/>
              </w:numPr>
            </w:pPr>
            <w:r>
              <w:t xml:space="preserve">--Given a variety of  common objects the student will identify which is hard, soft, rough, smooth, wet, dry- when presented to feel with their hand </w:t>
            </w:r>
            <w:r w:rsidR="002D7ACD">
              <w:t xml:space="preserve">a </w:t>
            </w:r>
            <w:r>
              <w:t>familiar hard object such as a rock, block and water</w:t>
            </w:r>
            <w:r w:rsidR="002D7ACD">
              <w:t>,</w:t>
            </w:r>
            <w:r>
              <w:t xml:space="preserve"> the student will indicate which is hard and which is wet</w:t>
            </w:r>
          </w:p>
          <w:p w:rsidR="00B45A3C" w:rsidRDefault="00B45A3C" w:rsidP="002D7ACD">
            <w:pPr>
              <w:pStyle w:val="StrandStyle"/>
              <w:numPr>
                <w:ilvl w:val="0"/>
                <w:numId w:val="0"/>
              </w:numPr>
            </w:pPr>
            <w:r>
              <w:t>--When touched by different objects such as  hard, soft, rough, wet the student will respond differently to the different objects- will respond to the feel of objects</w:t>
            </w:r>
          </w:p>
          <w:p w:rsidR="00B45A3C" w:rsidRDefault="00B45A3C" w:rsidP="002D7ACD">
            <w:pPr>
              <w:pStyle w:val="StrandStyle"/>
              <w:numPr>
                <w:ilvl w:val="0"/>
                <w:numId w:val="0"/>
              </w:numPr>
            </w:pPr>
            <w:r>
              <w:t>--When presented with different objects</w:t>
            </w:r>
            <w:r w:rsidR="002D7ACD">
              <w:t xml:space="preserve"> the student will visually track</w:t>
            </w:r>
            <w:r>
              <w:t xml:space="preserve"> the object when moved </w:t>
            </w:r>
          </w:p>
          <w:p w:rsidR="00B45A3C" w:rsidRDefault="00B45A3C" w:rsidP="002D7ACD">
            <w:pPr>
              <w:pStyle w:val="StrandStyle"/>
              <w:numPr>
                <w:ilvl w:val="0"/>
                <w:numId w:val="0"/>
              </w:numPr>
            </w:pPr>
            <w:r>
              <w:t xml:space="preserve">--When presented with an object the student will respond by looking at or turning toward the object </w:t>
            </w:r>
          </w:p>
          <w:p w:rsidR="00B45A3C" w:rsidRDefault="00B45A3C" w:rsidP="002D7ACD">
            <w:pPr>
              <w:pStyle w:val="StrandStyle"/>
              <w:numPr>
                <w:ilvl w:val="0"/>
                <w:numId w:val="0"/>
              </w:numPr>
            </w:pPr>
          </w:p>
          <w:p w:rsidR="00B45A3C" w:rsidRDefault="00B45A3C" w:rsidP="002D7ACD">
            <w:pPr>
              <w:pStyle w:val="StrandStyle"/>
              <w:numPr>
                <w:ilvl w:val="0"/>
                <w:numId w:val="0"/>
              </w:numPr>
              <w:rPr>
                <w:b/>
              </w:rPr>
            </w:pPr>
            <w:r w:rsidRPr="00F233E7">
              <w:rPr>
                <w:b/>
              </w:rPr>
              <w:t>[3/4] SB2.1 Demonstrating that electricity can be turned on and off by flipping a switch</w:t>
            </w:r>
          </w:p>
          <w:p w:rsidR="00B45A3C" w:rsidRDefault="00B45A3C" w:rsidP="002D7ACD">
            <w:pPr>
              <w:pStyle w:val="StrandStyle"/>
              <w:numPr>
                <w:ilvl w:val="0"/>
                <w:numId w:val="0"/>
              </w:numPr>
              <w:rPr>
                <w:b/>
              </w:rPr>
            </w:pPr>
          </w:p>
          <w:p w:rsidR="00B45A3C" w:rsidRDefault="00B45A3C" w:rsidP="002D7ACD">
            <w:pPr>
              <w:pStyle w:val="StrandStyle"/>
              <w:numPr>
                <w:ilvl w:val="0"/>
                <w:numId w:val="0"/>
              </w:numPr>
            </w:pPr>
            <w:r>
              <w:lastRenderedPageBreak/>
              <w:t>--</w:t>
            </w:r>
            <w:r w:rsidRPr="00725207">
              <w:t>Manipulates buttons</w:t>
            </w:r>
            <w:r>
              <w:t xml:space="preserve"> or switch to activate an electrical device such </w:t>
            </w:r>
            <w:proofErr w:type="gramStart"/>
            <w:r>
              <w:t xml:space="preserve">as </w:t>
            </w:r>
            <w:r w:rsidRPr="00725207">
              <w:t xml:space="preserve"> tape</w:t>
            </w:r>
            <w:proofErr w:type="gramEnd"/>
            <w:r w:rsidRPr="00725207">
              <w:t xml:space="preserve"> recorder, CD player, TV remote, </w:t>
            </w:r>
            <w:r>
              <w:t>blender</w:t>
            </w:r>
            <w:r w:rsidR="002D7ACD">
              <w:t>,</w:t>
            </w:r>
            <w:r>
              <w:t xml:space="preserve"> </w:t>
            </w:r>
            <w:r w:rsidRPr="00725207">
              <w:t>etc.</w:t>
            </w:r>
          </w:p>
          <w:p w:rsidR="00B45A3C" w:rsidRDefault="00B45A3C" w:rsidP="002D7ACD">
            <w:pPr>
              <w:pStyle w:val="StrandStyle"/>
              <w:numPr>
                <w:ilvl w:val="0"/>
                <w:numId w:val="0"/>
              </w:numPr>
            </w:pPr>
            <w:r>
              <w:t>--</w:t>
            </w:r>
            <w:r w:rsidRPr="00725207">
              <w:t>Identifies light/dark when light is turned on and off</w:t>
            </w:r>
          </w:p>
          <w:p w:rsidR="00B45A3C" w:rsidRDefault="00B45A3C" w:rsidP="002D7ACD">
            <w:pPr>
              <w:pStyle w:val="StrandStyle"/>
              <w:numPr>
                <w:ilvl w:val="0"/>
                <w:numId w:val="0"/>
              </w:numPr>
            </w:pPr>
            <w:r>
              <w:t>-- Uses vision or hearing to track light or sound, vibrating activity of an electrical device when it is turned on and off</w:t>
            </w:r>
          </w:p>
          <w:p w:rsidR="00B45A3C" w:rsidRDefault="00B45A3C" w:rsidP="002D7ACD">
            <w:pPr>
              <w:pStyle w:val="StrandStyle"/>
              <w:numPr>
                <w:ilvl w:val="0"/>
                <w:numId w:val="0"/>
              </w:numPr>
            </w:pPr>
            <w:r>
              <w:t>--Responds when lights or sounds are turned on and off</w:t>
            </w:r>
          </w:p>
          <w:p w:rsidR="00B45A3C" w:rsidRDefault="00B45A3C" w:rsidP="002D7ACD">
            <w:pPr>
              <w:pStyle w:val="StrandStyle"/>
              <w:numPr>
                <w:ilvl w:val="0"/>
                <w:numId w:val="0"/>
              </w:numPr>
            </w:pPr>
          </w:p>
          <w:p w:rsidR="00B45A3C" w:rsidRDefault="00B45A3C" w:rsidP="002D7ACD">
            <w:pPr>
              <w:pStyle w:val="StrandStyle"/>
              <w:numPr>
                <w:ilvl w:val="0"/>
                <w:numId w:val="0"/>
              </w:numPr>
              <w:rPr>
                <w:b/>
                <w:color w:val="000000"/>
              </w:rPr>
            </w:pPr>
            <w:r w:rsidRPr="00F233E7">
              <w:rPr>
                <w:b/>
              </w:rPr>
              <w:t>[3/4] SB3.1 Identifying and naming two states of matter of water (liquid and ice)</w:t>
            </w:r>
          </w:p>
          <w:p w:rsidR="00B45A3C" w:rsidRDefault="00B45A3C" w:rsidP="002D7ACD">
            <w:pPr>
              <w:pStyle w:val="StrandStyle"/>
              <w:numPr>
                <w:ilvl w:val="0"/>
                <w:numId w:val="0"/>
              </w:numPr>
              <w:rPr>
                <w:b/>
                <w:color w:val="000000"/>
              </w:rPr>
            </w:pPr>
          </w:p>
          <w:p w:rsidR="00B45A3C" w:rsidRDefault="00B45A3C" w:rsidP="002D7ACD">
            <w:pPr>
              <w:pStyle w:val="StrandStyle"/>
              <w:numPr>
                <w:ilvl w:val="0"/>
                <w:numId w:val="0"/>
              </w:numPr>
            </w:pPr>
            <w:r>
              <w:t>--</w:t>
            </w:r>
            <w:r w:rsidRPr="00725207">
              <w:t>Identifies wate</w:t>
            </w:r>
            <w:r>
              <w:t>r</w:t>
            </w:r>
          </w:p>
          <w:p w:rsidR="00B45A3C" w:rsidRDefault="00B45A3C" w:rsidP="002D7ACD">
            <w:pPr>
              <w:pStyle w:val="StrandStyle"/>
              <w:numPr>
                <w:ilvl w:val="0"/>
                <w:numId w:val="0"/>
              </w:numPr>
            </w:pPr>
            <w:r>
              <w:t>--Identifies ice</w:t>
            </w:r>
          </w:p>
          <w:p w:rsidR="00B45A3C" w:rsidRDefault="00B45A3C" w:rsidP="002D7ACD">
            <w:pPr>
              <w:pStyle w:val="StrandStyle"/>
              <w:numPr>
                <w:ilvl w:val="0"/>
                <w:numId w:val="0"/>
              </w:numPr>
            </w:pPr>
            <w:r>
              <w:t>--Reacts to feel of water and ice</w:t>
            </w:r>
          </w:p>
          <w:p w:rsidR="00B45A3C" w:rsidRDefault="00B45A3C" w:rsidP="002D7ACD">
            <w:pPr>
              <w:pStyle w:val="StrandStyle"/>
              <w:numPr>
                <w:ilvl w:val="0"/>
                <w:numId w:val="0"/>
              </w:numPr>
            </w:pPr>
          </w:p>
          <w:p w:rsidR="00B45A3C" w:rsidRDefault="00B45A3C" w:rsidP="002D7ACD">
            <w:pPr>
              <w:pStyle w:val="StrandStyle"/>
              <w:numPr>
                <w:ilvl w:val="0"/>
                <w:numId w:val="0"/>
              </w:numPr>
              <w:rPr>
                <w:b/>
              </w:rPr>
            </w:pPr>
            <w:r w:rsidRPr="00F233E7">
              <w:rPr>
                <w:b/>
              </w:rPr>
              <w:t>[3/4] SB4.1 Demonstrating ways objects can move (e.g., push, pull, drop, etc.)</w:t>
            </w:r>
          </w:p>
          <w:p w:rsidR="00B45A3C" w:rsidRDefault="00B45A3C" w:rsidP="002D7ACD">
            <w:pPr>
              <w:pStyle w:val="StrandStyle"/>
              <w:numPr>
                <w:ilvl w:val="0"/>
                <w:numId w:val="0"/>
              </w:numPr>
              <w:rPr>
                <w:b/>
              </w:rPr>
            </w:pPr>
          </w:p>
          <w:p w:rsidR="00B45A3C" w:rsidRDefault="00B45A3C" w:rsidP="002D7ACD">
            <w:pPr>
              <w:pStyle w:val="StrandStyle"/>
              <w:numPr>
                <w:ilvl w:val="0"/>
                <w:numId w:val="0"/>
              </w:numPr>
              <w:rPr>
                <w:rStyle w:val="Emphasis"/>
                <w:i w:val="0"/>
                <w:color w:val="000000"/>
              </w:rPr>
            </w:pPr>
            <w:r>
              <w:rPr>
                <w:rStyle w:val="Emphasis"/>
                <w:i w:val="0"/>
                <w:color w:val="000000"/>
              </w:rPr>
              <w:t>--Is able to move body parts- move your ar</w:t>
            </w:r>
            <w:r w:rsidR="002D7ACD">
              <w:rPr>
                <w:rStyle w:val="Emphasis"/>
                <w:i w:val="0"/>
                <w:color w:val="000000"/>
              </w:rPr>
              <w:t>m</w:t>
            </w:r>
            <w:r>
              <w:rPr>
                <w:rStyle w:val="Emphasis"/>
                <w:i w:val="0"/>
                <w:color w:val="000000"/>
              </w:rPr>
              <w:t xml:space="preserve"> and/or leg</w:t>
            </w:r>
          </w:p>
          <w:p w:rsidR="00B45A3C" w:rsidRDefault="00B45A3C" w:rsidP="002D7ACD">
            <w:pPr>
              <w:pStyle w:val="StrandStyle"/>
              <w:numPr>
                <w:ilvl w:val="0"/>
                <w:numId w:val="0"/>
              </w:numPr>
              <w:rPr>
                <w:rStyle w:val="Emphasis"/>
                <w:i w:val="0"/>
                <w:color w:val="000000"/>
              </w:rPr>
            </w:pPr>
            <w:r>
              <w:rPr>
                <w:rStyle w:val="Emphasis"/>
                <w:i w:val="0"/>
                <w:color w:val="000000"/>
              </w:rPr>
              <w:t xml:space="preserve">--Is able to move an object </w:t>
            </w:r>
          </w:p>
          <w:p w:rsidR="00B45A3C" w:rsidRDefault="00B45A3C" w:rsidP="002D7ACD">
            <w:pPr>
              <w:pStyle w:val="StrandStyle"/>
              <w:numPr>
                <w:ilvl w:val="0"/>
                <w:numId w:val="0"/>
              </w:numPr>
              <w:rPr>
                <w:rStyle w:val="Emphasis"/>
                <w:i w:val="0"/>
                <w:color w:val="000000"/>
              </w:rPr>
            </w:pPr>
            <w:r>
              <w:rPr>
                <w:rStyle w:val="Emphasis"/>
                <w:i w:val="0"/>
                <w:color w:val="000000"/>
              </w:rPr>
              <w:t>--</w:t>
            </w:r>
            <w:r w:rsidRPr="00725207">
              <w:rPr>
                <w:rStyle w:val="Emphasis"/>
                <w:i w:val="0"/>
                <w:color w:val="000000"/>
              </w:rPr>
              <w:t>Identifies objects as moving or not moving</w:t>
            </w:r>
          </w:p>
          <w:p w:rsidR="00B45A3C" w:rsidRDefault="00B45A3C" w:rsidP="002D7ACD">
            <w:pPr>
              <w:pStyle w:val="StrandStyle"/>
              <w:numPr>
                <w:ilvl w:val="0"/>
                <w:numId w:val="0"/>
              </w:numPr>
              <w:rPr>
                <w:rStyle w:val="Emphasis"/>
                <w:i w:val="0"/>
                <w:color w:val="000000"/>
              </w:rPr>
            </w:pPr>
            <w:r>
              <w:rPr>
                <w:rStyle w:val="Emphasis"/>
                <w:i w:val="0"/>
                <w:color w:val="000000"/>
              </w:rPr>
              <w:t xml:space="preserve">--When given an object the student will demonstrate push, pull, drop </w:t>
            </w:r>
          </w:p>
          <w:p w:rsidR="00B45A3C" w:rsidRDefault="00B45A3C" w:rsidP="002D7ACD">
            <w:pPr>
              <w:pStyle w:val="StrandStyle"/>
              <w:numPr>
                <w:ilvl w:val="0"/>
                <w:numId w:val="0"/>
              </w:numPr>
              <w:rPr>
                <w:color w:val="000000"/>
              </w:rPr>
            </w:pPr>
            <w:r>
              <w:rPr>
                <w:rStyle w:val="Emphasis"/>
                <w:i w:val="0"/>
                <w:color w:val="000000"/>
              </w:rPr>
              <w:t>--Identifies</w:t>
            </w:r>
            <w:r w:rsidRPr="00725207">
              <w:rPr>
                <w:rStyle w:val="Emphasis"/>
                <w:i w:val="0"/>
                <w:color w:val="000000"/>
              </w:rPr>
              <w:t xml:space="preserve"> that</w:t>
            </w:r>
            <w:r w:rsidRPr="00725207">
              <w:rPr>
                <w:rStyle w:val="Emphasis"/>
                <w:color w:val="000000"/>
              </w:rPr>
              <w:t xml:space="preserve"> </w:t>
            </w:r>
            <w:r w:rsidRPr="00725207">
              <w:rPr>
                <w:color w:val="000000"/>
              </w:rPr>
              <w:t>the way to move a stationary object is by giving it a push or a pull.</w:t>
            </w:r>
          </w:p>
          <w:p w:rsidR="00B45A3C" w:rsidRPr="00B45A3C" w:rsidRDefault="00B45A3C" w:rsidP="002D7ACD">
            <w:pPr>
              <w:pStyle w:val="StrandStyle"/>
              <w:numPr>
                <w:ilvl w:val="0"/>
                <w:numId w:val="0"/>
              </w:numPr>
              <w:rPr>
                <w:rStyle w:val="Emphasis"/>
                <w:i w:val="0"/>
                <w:iCs w:val="0"/>
              </w:rPr>
            </w:pPr>
            <w:r>
              <w:rPr>
                <w:rStyle w:val="Emphasis"/>
                <w:i w:val="0"/>
                <w:color w:val="000000"/>
              </w:rPr>
              <w:t>--Responds to movement (e.g., tracks moving object, smiles when pushed in rolling chair)</w:t>
            </w:r>
          </w:p>
          <w:p w:rsidR="00B45A3C" w:rsidRPr="00E12FEF" w:rsidRDefault="00B45A3C" w:rsidP="007F34FD">
            <w:pPr>
              <w:autoSpaceDE w:val="0"/>
              <w:autoSpaceDN w:val="0"/>
              <w:adjustRightInd w:val="0"/>
              <w:rPr>
                <w:b/>
              </w:rPr>
            </w:pPr>
          </w:p>
        </w:tc>
        <w:tc>
          <w:tcPr>
            <w:tcW w:w="3650" w:type="dxa"/>
          </w:tcPr>
          <w:p w:rsidR="00B45A3C" w:rsidRPr="00E12FEF" w:rsidRDefault="00B45A3C" w:rsidP="007F34FD">
            <w:pPr>
              <w:rPr>
                <w:b/>
              </w:rPr>
            </w:pPr>
            <w:r w:rsidRPr="00F800E8">
              <w:rPr>
                <w:i/>
              </w:rPr>
              <w:lastRenderedPageBreak/>
              <w:t>Refer to previous grade’s ExGLEs and Early Entry Points to teach the prerequisite skills for this grade band.</w:t>
            </w:r>
          </w:p>
        </w:tc>
        <w:tc>
          <w:tcPr>
            <w:tcW w:w="3649" w:type="dxa"/>
          </w:tcPr>
          <w:p w:rsidR="00B45A3C" w:rsidRPr="00E12FEF" w:rsidRDefault="00B45A3C" w:rsidP="007F34FD">
            <w:pPr>
              <w:rPr>
                <w:b/>
              </w:rPr>
            </w:pPr>
            <w:r w:rsidRPr="00F800E8">
              <w:rPr>
                <w:i/>
              </w:rPr>
              <w:t>Refer to previous grade’s ExGLEs and Early Entry Points to teach the prerequisite skills for this grade band.</w:t>
            </w:r>
          </w:p>
        </w:tc>
        <w:tc>
          <w:tcPr>
            <w:tcW w:w="3650" w:type="dxa"/>
          </w:tcPr>
          <w:p w:rsidR="00B45A3C" w:rsidRPr="00E12FEF" w:rsidRDefault="00B45A3C" w:rsidP="007F34FD">
            <w:pPr>
              <w:rPr>
                <w:b/>
              </w:rPr>
            </w:pPr>
            <w:r w:rsidRPr="00F800E8">
              <w:rPr>
                <w:i/>
              </w:rPr>
              <w:t>Refer to previous grade’s ExGLEs and Early Entry Points to teach the prerequisite skills for this grade band.</w:t>
            </w:r>
          </w:p>
        </w:tc>
      </w:tr>
    </w:tbl>
    <w:p w:rsidR="000E18A2" w:rsidRDefault="000E18A2" w:rsidP="000E18A2">
      <w:pPr>
        <w:pStyle w:val="ExGLEHeader"/>
      </w:pPr>
      <w:bookmarkStart w:id="64" w:name="_Toc307299747"/>
      <w:bookmarkStart w:id="65" w:name="_Toc307301524"/>
      <w:bookmarkStart w:id="66" w:name="_Toc307302101"/>
      <w:bookmarkStart w:id="67" w:name="_Toc307302525"/>
      <w:bookmarkStart w:id="68" w:name="_Toc307302819"/>
      <w:r>
        <w:lastRenderedPageBreak/>
        <w:t>SCIENCE Extended Grade Level Expectations (Assessed in grades 4, 8, and 10)</w:t>
      </w:r>
      <w:bookmarkEnd w:id="64"/>
      <w:bookmarkEnd w:id="65"/>
      <w:bookmarkEnd w:id="66"/>
      <w:bookmarkEnd w:id="67"/>
      <w:bookmarkEnd w:id="68"/>
    </w:p>
    <w:p w:rsidR="000E18A2" w:rsidRDefault="000E18A2" w:rsidP="000E18A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8"/>
        <w:gridCol w:w="3597"/>
        <w:gridCol w:w="3597"/>
      </w:tblGrid>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TableSubHeader"/>
            </w:pPr>
            <w:bookmarkStart w:id="69" w:name="_Toc161715771"/>
            <w:bookmarkStart w:id="70" w:name="_Toc307299748"/>
            <w:bookmarkStart w:id="71" w:name="_Toc307301525"/>
            <w:bookmarkStart w:id="72" w:name="_Toc307302526"/>
            <w:bookmarkStart w:id="73" w:name="_Toc307302820"/>
            <w:r>
              <w:t>C1-Concepts of Life Science</w:t>
            </w:r>
            <w:bookmarkEnd w:id="69"/>
            <w:bookmarkEnd w:id="70"/>
            <w:bookmarkEnd w:id="71"/>
            <w:bookmarkEnd w:id="72"/>
            <w:bookmarkEnd w:id="73"/>
          </w:p>
        </w:tc>
      </w:tr>
      <w:tr w:rsidR="000E18A2" w:rsidTr="000E18A2">
        <w:tblPrEx>
          <w:tblCellMar>
            <w:top w:w="0" w:type="dxa"/>
            <w:bottom w:w="0" w:type="dxa"/>
          </w:tblCellMar>
        </w:tblPrEx>
        <w:trPr>
          <w:cantSplit/>
        </w:trPr>
        <w:tc>
          <w:tcPr>
            <w:tcW w:w="14616" w:type="dxa"/>
            <w:gridSpan w:val="4"/>
            <w:shd w:val="clear" w:color="auto" w:fill="CCCCCC"/>
          </w:tcPr>
          <w:p w:rsidR="000E18A2" w:rsidRPr="006434CD" w:rsidRDefault="000E18A2" w:rsidP="002D7ACD">
            <w:pPr>
              <w:tabs>
                <w:tab w:val="left" w:pos="900"/>
              </w:tabs>
              <w:rPr>
                <w:rStyle w:val="CodingExplanation2Char"/>
              </w:rPr>
            </w:pPr>
            <w:r w:rsidRPr="006434CD">
              <w:rPr>
                <w:rStyle w:val="CodingChar"/>
              </w:rPr>
              <w:t>SC</w:t>
            </w:r>
            <w:r>
              <w:tab/>
              <w:t>S</w:t>
            </w:r>
            <w:r w:rsidRPr="006434CD">
              <w:rPr>
                <w:rStyle w:val="CodingExplanation2Char"/>
              </w:rPr>
              <w:t>tudents develop an understanding of the concepts, models, theories, facts, evidence, systems, and processes of life science.</w:t>
            </w:r>
          </w:p>
          <w:p w:rsidR="000E18A2" w:rsidRDefault="000E18A2" w:rsidP="002D7ACD">
            <w:pPr>
              <w:tabs>
                <w:tab w:val="left" w:pos="900"/>
              </w:tabs>
            </w:pPr>
            <w:r w:rsidRPr="006434CD">
              <w:rPr>
                <w:rStyle w:val="CodingChar"/>
              </w:rPr>
              <w:t>SC1</w:t>
            </w:r>
            <w:r>
              <w:rPr>
                <w:rStyle w:val="CodingChar"/>
              </w:rPr>
              <w:tab/>
            </w:r>
            <w:r>
              <w:rPr>
                <w:rStyle w:val="CodingChar"/>
                <w:b w:val="0"/>
              </w:rPr>
              <w:t>Stud</w:t>
            </w:r>
            <w:r w:rsidRPr="006434CD">
              <w:t xml:space="preserve">ents develop an understanding of how science explains changes in life forms over time, including genetics, heredity, the process of natural selection, and biological </w:t>
            </w:r>
          </w:p>
          <w:p w:rsidR="000E18A2" w:rsidRPr="006434CD" w:rsidRDefault="000E18A2" w:rsidP="002D7ACD">
            <w:pPr>
              <w:tabs>
                <w:tab w:val="left" w:pos="900"/>
              </w:tabs>
            </w:pPr>
            <w:r>
              <w:rPr>
                <w:rStyle w:val="CodingChar"/>
              </w:rPr>
              <w:tab/>
            </w:r>
            <w:proofErr w:type="gramStart"/>
            <w:r w:rsidRPr="006434CD">
              <w:t>evolution</w:t>
            </w:r>
            <w:proofErr w:type="gramEnd"/>
            <w:r w:rsidRPr="006434CD">
              <w:t>.</w:t>
            </w:r>
          </w:p>
          <w:p w:rsidR="000E18A2" w:rsidRPr="006434CD" w:rsidRDefault="000E18A2" w:rsidP="002D7ACD">
            <w:pPr>
              <w:tabs>
                <w:tab w:val="left" w:pos="900"/>
              </w:tabs>
            </w:pPr>
            <w:r w:rsidRPr="006434CD">
              <w:rPr>
                <w:rStyle w:val="CodingChar"/>
              </w:rPr>
              <w:t>SC2</w:t>
            </w:r>
            <w:r w:rsidRPr="006434CD">
              <w:tab/>
              <w:t>Students develop an understanding of the structure, function, behavior, development, life cycles, and diversity of living organisms.</w:t>
            </w:r>
          </w:p>
          <w:p w:rsidR="000E18A2" w:rsidRPr="00EA340B" w:rsidRDefault="000E18A2" w:rsidP="002D7ACD">
            <w:pPr>
              <w:tabs>
                <w:tab w:val="left" w:pos="898"/>
              </w:tabs>
            </w:pPr>
            <w:r w:rsidRPr="006434CD">
              <w:rPr>
                <w:rStyle w:val="CodingExplanationChar"/>
              </w:rPr>
              <w:t>SC3</w:t>
            </w:r>
            <w:r w:rsidRPr="006434CD">
              <w:tab/>
              <w:t xml:space="preserve">Students develop an understanding that all organisms are linked to each other and their physical environments through the transfer and transformation of matter and </w:t>
            </w:r>
            <w:r w:rsidRPr="006434CD">
              <w:tab/>
              <w:t>energy.</w:t>
            </w:r>
          </w:p>
        </w:tc>
      </w:tr>
      <w:tr w:rsidR="000E18A2" w:rsidTr="000E18A2">
        <w:tblPrEx>
          <w:tblCellMar>
            <w:top w:w="0" w:type="dxa"/>
            <w:bottom w:w="0" w:type="dxa"/>
          </w:tblCellMar>
        </w:tblPrEx>
        <w:tc>
          <w:tcPr>
            <w:tcW w:w="3654" w:type="dxa"/>
          </w:tcPr>
          <w:p w:rsidR="000E18A2" w:rsidRDefault="002D7ACD" w:rsidP="000E18A2">
            <w:pPr>
              <w:pStyle w:val="GradeLevel"/>
            </w:pPr>
            <w:r>
              <w:t>Grades</w:t>
            </w:r>
            <w:r w:rsidR="000E18A2">
              <w:t xml:space="preserve"> 3/4</w:t>
            </w:r>
          </w:p>
        </w:tc>
        <w:tc>
          <w:tcPr>
            <w:tcW w:w="3654" w:type="dxa"/>
          </w:tcPr>
          <w:p w:rsidR="000E18A2" w:rsidRDefault="000E18A2" w:rsidP="002D7ACD">
            <w:pPr>
              <w:pStyle w:val="GradeLevel"/>
            </w:pPr>
            <w:r>
              <w:t>Gr</w:t>
            </w:r>
            <w:r w:rsidR="002D7ACD">
              <w:t>ades</w:t>
            </w:r>
            <w:r>
              <w:t xml:space="preserve"> 5/6</w:t>
            </w:r>
          </w:p>
        </w:tc>
        <w:tc>
          <w:tcPr>
            <w:tcW w:w="3654" w:type="dxa"/>
          </w:tcPr>
          <w:p w:rsidR="000E18A2" w:rsidRDefault="000E18A2" w:rsidP="002D7ACD">
            <w:pPr>
              <w:pStyle w:val="GradeLevel"/>
            </w:pPr>
            <w:r>
              <w:t>Gr</w:t>
            </w:r>
            <w:r w:rsidR="002D7ACD">
              <w:t>ades</w:t>
            </w:r>
            <w:r>
              <w:t xml:space="preserve"> 7/8</w:t>
            </w:r>
          </w:p>
        </w:tc>
        <w:tc>
          <w:tcPr>
            <w:tcW w:w="3654" w:type="dxa"/>
          </w:tcPr>
          <w:p w:rsidR="000E18A2" w:rsidRDefault="002D7ACD" w:rsidP="000E18A2">
            <w:pPr>
              <w:pStyle w:val="GradeLevel"/>
            </w:pPr>
            <w:r>
              <w:t>Grades</w:t>
            </w:r>
            <w:r w:rsidR="000E18A2">
              <w:t xml:space="preserve"> 9/10</w:t>
            </w:r>
          </w:p>
        </w:tc>
      </w:tr>
      <w:tr w:rsidR="000E18A2" w:rsidTr="000E18A2">
        <w:tblPrEx>
          <w:tblCellMar>
            <w:top w:w="0" w:type="dxa"/>
            <w:bottom w:w="0" w:type="dxa"/>
          </w:tblCellMar>
        </w:tblPrEx>
        <w:tc>
          <w:tcPr>
            <w:tcW w:w="3654" w:type="dxa"/>
          </w:tcPr>
          <w:p w:rsidR="000E18A2" w:rsidRDefault="000E18A2" w:rsidP="000E18A2">
            <w:pPr>
              <w:pStyle w:val="TheStudentParagraph"/>
            </w:pPr>
            <w:r>
              <w:t xml:space="preserve">The student demonstrates an understanding of how science explains changes in life forms over time, including genetics, heredity, the process of natural selection, and biological evolution by </w:t>
            </w:r>
          </w:p>
          <w:p w:rsidR="000E18A2" w:rsidRDefault="000E18A2" w:rsidP="000E18A2">
            <w:pPr>
              <w:rPr>
                <w:b/>
                <w:bCs/>
              </w:rPr>
            </w:pPr>
          </w:p>
          <w:p w:rsidR="000E18A2" w:rsidRPr="00360E62" w:rsidRDefault="000E18A2" w:rsidP="002D7ACD">
            <w:pPr>
              <w:pStyle w:val="StrandStyle"/>
              <w:numPr>
                <w:ilvl w:val="0"/>
                <w:numId w:val="0"/>
              </w:numPr>
            </w:pPr>
            <w:r w:rsidRPr="0044611B">
              <w:rPr>
                <w:b/>
              </w:rPr>
              <w:t>[3/4] SC1.1</w:t>
            </w:r>
            <w:r w:rsidRPr="00360E62">
              <w:t xml:space="preserve"> Identifying that parents of one species give birth to offspring of the same species (e.g., bears have bear cubs)</w:t>
            </w:r>
          </w:p>
          <w:p w:rsidR="000E18A2" w:rsidRDefault="000E18A2" w:rsidP="000E18A2">
            <w:pPr>
              <w:rPr>
                <w:b/>
                <w:bCs/>
              </w:rPr>
            </w:pPr>
          </w:p>
          <w:p w:rsidR="000E18A2" w:rsidRDefault="000E18A2" w:rsidP="000E18A2">
            <w:pPr>
              <w:pStyle w:val="TheStudentParagraph"/>
            </w:pPr>
            <w:r>
              <w:t>The student demonstrates an understanding the structure, function, behavior, development, life cycles, and diversity of living organisms by</w:t>
            </w:r>
          </w:p>
          <w:p w:rsidR="000E18A2" w:rsidRDefault="000E18A2" w:rsidP="000E18A2">
            <w:pPr>
              <w:rPr>
                <w:b/>
                <w:bCs/>
              </w:rPr>
            </w:pPr>
          </w:p>
          <w:p w:rsidR="000E18A2" w:rsidRPr="00E84FF5" w:rsidRDefault="000E18A2" w:rsidP="002D7ACD">
            <w:pPr>
              <w:pStyle w:val="StrandStyle"/>
              <w:numPr>
                <w:ilvl w:val="0"/>
                <w:numId w:val="0"/>
              </w:numPr>
            </w:pPr>
            <w:r w:rsidRPr="0044611B">
              <w:rPr>
                <w:b/>
              </w:rPr>
              <w:t>[3/4] SC2.1</w:t>
            </w:r>
            <w:r w:rsidRPr="00360E62">
              <w:t xml:space="preserve"> Matching plants and animals to their habitats (e.g., fish live in water, birds live in trees)</w:t>
            </w:r>
          </w:p>
          <w:p w:rsidR="000E18A2" w:rsidRDefault="000E18A2" w:rsidP="000E18A2">
            <w:pPr>
              <w:pStyle w:val="TheStudentParagraph"/>
            </w:pPr>
          </w:p>
          <w:p w:rsidR="000E18A2" w:rsidRDefault="000E18A2" w:rsidP="000E18A2">
            <w:pPr>
              <w:pStyle w:val="TheStudentParagraph"/>
            </w:pPr>
            <w:r>
              <w:t xml:space="preserve">The student demonstrates an understanding that all organisms are linked to each other and their physical environments through the transfer and transformation of matter and energy by  </w:t>
            </w:r>
          </w:p>
          <w:p w:rsidR="000E18A2" w:rsidRDefault="000E18A2" w:rsidP="000E18A2">
            <w:pPr>
              <w:rPr>
                <w:b/>
                <w:bCs/>
                <w:color w:val="000000"/>
              </w:rPr>
            </w:pPr>
          </w:p>
          <w:p w:rsidR="000E18A2" w:rsidRPr="00360E62" w:rsidRDefault="000E18A2" w:rsidP="0044611B">
            <w:pPr>
              <w:pStyle w:val="StrandStyle"/>
              <w:numPr>
                <w:ilvl w:val="0"/>
                <w:numId w:val="0"/>
              </w:numPr>
            </w:pPr>
            <w:r w:rsidRPr="0044611B">
              <w:rPr>
                <w:b/>
              </w:rPr>
              <w:t>[3/4] SC3.1</w:t>
            </w:r>
            <w:r w:rsidRPr="00360E62">
              <w:t xml:space="preserve"> </w:t>
            </w:r>
            <w:r w:rsidRPr="00E84FF5">
              <w:t>Identifying living vs. non-living things</w:t>
            </w:r>
          </w:p>
          <w:p w:rsidR="000E18A2" w:rsidRDefault="000E18A2" w:rsidP="000E18A2">
            <w:pPr>
              <w:rPr>
                <w:b/>
                <w:bCs/>
              </w:rPr>
            </w:pPr>
          </w:p>
          <w:p w:rsidR="000E18A2" w:rsidRDefault="000E18A2" w:rsidP="000E18A2">
            <w:pPr>
              <w:rPr>
                <w:b/>
                <w:bCs/>
              </w:rPr>
            </w:pPr>
          </w:p>
        </w:tc>
        <w:tc>
          <w:tcPr>
            <w:tcW w:w="3654" w:type="dxa"/>
          </w:tcPr>
          <w:p w:rsidR="000E18A2" w:rsidRDefault="000E18A2" w:rsidP="000E18A2">
            <w:pPr>
              <w:pStyle w:val="TheStudentParagraph"/>
            </w:pPr>
            <w:r>
              <w:t>The student demonstrates an understanding of how science explains changes in life forms over time, including genetics, heredity, the process of natural selection, and biological evolution by</w:t>
            </w:r>
          </w:p>
          <w:p w:rsidR="000E18A2" w:rsidRDefault="000E18A2" w:rsidP="000E18A2">
            <w:pPr>
              <w:rPr>
                <w:b/>
                <w:bCs/>
              </w:rPr>
            </w:pPr>
          </w:p>
          <w:p w:rsidR="000E18A2" w:rsidRPr="00E84FF5" w:rsidRDefault="000E18A2" w:rsidP="002D7ACD">
            <w:pPr>
              <w:pStyle w:val="StrandStyle"/>
              <w:numPr>
                <w:ilvl w:val="0"/>
                <w:numId w:val="0"/>
              </w:numPr>
            </w:pPr>
            <w:r w:rsidRPr="0044611B">
              <w:rPr>
                <w:b/>
              </w:rPr>
              <w:t>[5/6] SC1.1</w:t>
            </w:r>
            <w:r w:rsidRPr="00360E62">
              <w:t xml:space="preserve"> </w:t>
            </w:r>
            <w:r w:rsidRPr="00E84FF5">
              <w:t>Identifying that organisms differ from one species to another (e.g., cats to dogs)</w:t>
            </w:r>
          </w:p>
          <w:p w:rsidR="000E18A2" w:rsidRDefault="000E18A2" w:rsidP="000E18A2">
            <w:pPr>
              <w:rPr>
                <w:b/>
                <w:bCs/>
              </w:rPr>
            </w:pPr>
          </w:p>
          <w:p w:rsidR="000E18A2" w:rsidRDefault="000E18A2" w:rsidP="000E18A2">
            <w:pPr>
              <w:pStyle w:val="TheStudentParagraph"/>
            </w:pPr>
            <w:r>
              <w:t>The student demonstrates an understanding the structure, function, behavior, development, life cycles, and diversity of living organisms by</w:t>
            </w:r>
          </w:p>
          <w:p w:rsidR="000E18A2" w:rsidRDefault="000E18A2" w:rsidP="000E18A2">
            <w:pPr>
              <w:rPr>
                <w:b/>
                <w:bCs/>
              </w:rPr>
            </w:pPr>
          </w:p>
          <w:p w:rsidR="000E18A2" w:rsidRDefault="000E18A2" w:rsidP="002D7ACD">
            <w:pPr>
              <w:pStyle w:val="StrandStyle"/>
              <w:numPr>
                <w:ilvl w:val="0"/>
                <w:numId w:val="0"/>
              </w:numPr>
            </w:pPr>
            <w:r w:rsidRPr="0044611B">
              <w:rPr>
                <w:b/>
              </w:rPr>
              <w:t>[5/6] SC2.1</w:t>
            </w:r>
            <w:r w:rsidRPr="00E84FF5">
              <w:t xml:space="preserve"> Identifying how habitats meet the needs of plants and animals (e.g., plants get nourishment from the soil)</w:t>
            </w:r>
          </w:p>
          <w:p w:rsidR="000E18A2" w:rsidRDefault="000E18A2" w:rsidP="000E18A2">
            <w:pPr>
              <w:pStyle w:val="TheStudentParagraph"/>
            </w:pPr>
          </w:p>
          <w:p w:rsidR="000E18A2" w:rsidRDefault="000E18A2" w:rsidP="000E18A2">
            <w:pPr>
              <w:pStyle w:val="TheStudentParagraph"/>
            </w:pPr>
            <w:r>
              <w:t xml:space="preserve">The student demonstrates an understanding that all organisms are linked to each other and their physical environments through the transfer and transformation of matter and energy by  </w:t>
            </w:r>
          </w:p>
          <w:p w:rsidR="000E18A2" w:rsidRDefault="000E18A2" w:rsidP="000E18A2">
            <w:pPr>
              <w:rPr>
                <w:b/>
                <w:bCs/>
              </w:rPr>
            </w:pPr>
          </w:p>
          <w:p w:rsidR="000E18A2" w:rsidRPr="00E84FF5" w:rsidRDefault="000E18A2" w:rsidP="0044611B">
            <w:pPr>
              <w:pStyle w:val="StrandStyle"/>
              <w:numPr>
                <w:ilvl w:val="0"/>
                <w:numId w:val="0"/>
              </w:numPr>
            </w:pPr>
            <w:r w:rsidRPr="0044611B">
              <w:rPr>
                <w:b/>
              </w:rPr>
              <w:t>[5/6] SC3.1</w:t>
            </w:r>
            <w:r w:rsidRPr="00360E62">
              <w:t xml:space="preserve"> </w:t>
            </w:r>
            <w:r w:rsidRPr="00E84FF5">
              <w:t xml:space="preserve">Identifying that all organisms need food </w:t>
            </w:r>
          </w:p>
          <w:p w:rsidR="000E18A2" w:rsidRDefault="000E18A2" w:rsidP="000E18A2">
            <w:pPr>
              <w:rPr>
                <w:b/>
                <w:bCs/>
              </w:rPr>
            </w:pP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how science explains changes in life forms over time, including genetics, heredity, the process of natural selection, and biological evolution by</w:t>
            </w:r>
          </w:p>
          <w:p w:rsidR="000E18A2" w:rsidRDefault="000E18A2" w:rsidP="000E18A2">
            <w:pPr>
              <w:rPr>
                <w:b/>
                <w:bCs/>
              </w:rPr>
            </w:pPr>
          </w:p>
          <w:p w:rsidR="000E18A2" w:rsidRPr="00360E62" w:rsidRDefault="000E18A2" w:rsidP="002D7ACD">
            <w:pPr>
              <w:pStyle w:val="StrandStyle"/>
              <w:numPr>
                <w:ilvl w:val="0"/>
                <w:numId w:val="0"/>
              </w:numPr>
            </w:pPr>
            <w:r w:rsidRPr="0044611B">
              <w:rPr>
                <w:b/>
              </w:rPr>
              <w:t>[7/8] SC1.</w:t>
            </w:r>
            <w:r w:rsidRPr="00360E62">
              <w:t>1 Identifying similarities and differences among organisms (e.g., dogs with and without spots)</w:t>
            </w:r>
          </w:p>
          <w:p w:rsidR="000E18A2" w:rsidRDefault="000E18A2" w:rsidP="000E18A2">
            <w:pPr>
              <w:rPr>
                <w:b/>
                <w:bCs/>
              </w:rPr>
            </w:pPr>
          </w:p>
          <w:p w:rsidR="000E18A2" w:rsidRDefault="000E18A2" w:rsidP="000E18A2">
            <w:pPr>
              <w:pStyle w:val="TheStudentParagraph"/>
            </w:pPr>
            <w:r>
              <w:t>The student demonstrates an understanding the structure, function, behavior, development, life cycles, and diversity of living organisms by</w:t>
            </w:r>
          </w:p>
          <w:p w:rsidR="000E18A2" w:rsidRDefault="000E18A2" w:rsidP="000E18A2"/>
          <w:p w:rsidR="000E18A2" w:rsidRDefault="000E18A2" w:rsidP="0044611B">
            <w:pPr>
              <w:pStyle w:val="StrandStyle"/>
              <w:numPr>
                <w:ilvl w:val="0"/>
                <w:numId w:val="0"/>
              </w:numPr>
            </w:pPr>
            <w:r w:rsidRPr="0044611B">
              <w:rPr>
                <w:b/>
              </w:rPr>
              <w:t>[7/8] SC2.1</w:t>
            </w:r>
            <w:r w:rsidRPr="00360E62">
              <w:t xml:space="preserve"> Sequencing birth, growth, and death as part the of life cycle of the same plant or animal </w:t>
            </w:r>
          </w:p>
          <w:p w:rsidR="000E18A2" w:rsidRDefault="000E18A2" w:rsidP="000E18A2">
            <w:pPr>
              <w:pStyle w:val="TheStudentParagraph"/>
            </w:pPr>
          </w:p>
          <w:p w:rsidR="000E18A2" w:rsidRDefault="000E18A2" w:rsidP="000E18A2">
            <w:pPr>
              <w:pStyle w:val="TheStudentParagraph"/>
            </w:pPr>
            <w:r>
              <w:t xml:space="preserve">The student demonstrates an understanding that all organisms are linked to each other and their physical environments through the transfer and transformation of matter and energy by  </w:t>
            </w:r>
          </w:p>
          <w:p w:rsidR="000E18A2" w:rsidRDefault="000E18A2" w:rsidP="000E18A2">
            <w:pPr>
              <w:rPr>
                <w:b/>
                <w:bCs/>
              </w:rPr>
            </w:pPr>
          </w:p>
          <w:p w:rsidR="000E18A2" w:rsidRPr="00E84FF5" w:rsidRDefault="000E18A2" w:rsidP="0044611B">
            <w:pPr>
              <w:pStyle w:val="StrandStyle"/>
              <w:numPr>
                <w:ilvl w:val="0"/>
                <w:numId w:val="0"/>
              </w:numPr>
            </w:pPr>
            <w:r w:rsidRPr="0044611B">
              <w:rPr>
                <w:b/>
              </w:rPr>
              <w:t>[7/8] SC3.1</w:t>
            </w:r>
            <w:r w:rsidRPr="00360E62">
              <w:t xml:space="preserve"> </w:t>
            </w:r>
            <w:r w:rsidRPr="00E84FF5">
              <w:t>Identifying that plants need sunlight to grow</w:t>
            </w:r>
          </w:p>
          <w:p w:rsidR="000E18A2" w:rsidRDefault="000E18A2" w:rsidP="000E18A2">
            <w:pPr>
              <w:ind w:left="360"/>
              <w:rPr>
                <w:b/>
                <w:bCs/>
              </w:rPr>
            </w:pPr>
          </w:p>
        </w:tc>
        <w:tc>
          <w:tcPr>
            <w:tcW w:w="3654" w:type="dxa"/>
          </w:tcPr>
          <w:p w:rsidR="000E18A2" w:rsidRDefault="000E18A2" w:rsidP="000E18A2">
            <w:pPr>
              <w:pStyle w:val="TheStudentParagraph"/>
            </w:pPr>
            <w:r>
              <w:t>The student demonstrates an understanding of how science explains changes in life forms over time, including genetics, heredity, the process of natural selection, and biological evolution by</w:t>
            </w:r>
          </w:p>
          <w:p w:rsidR="000E18A2" w:rsidRDefault="000E18A2" w:rsidP="000E18A2">
            <w:pPr>
              <w:rPr>
                <w:b/>
                <w:bCs/>
              </w:rPr>
            </w:pPr>
          </w:p>
          <w:p w:rsidR="000E18A2" w:rsidRPr="00E84FF5" w:rsidRDefault="000E18A2" w:rsidP="002D7ACD">
            <w:pPr>
              <w:pStyle w:val="StrandStyle"/>
              <w:numPr>
                <w:ilvl w:val="0"/>
                <w:numId w:val="0"/>
              </w:numPr>
            </w:pPr>
            <w:r w:rsidRPr="0044611B">
              <w:rPr>
                <w:b/>
              </w:rPr>
              <w:t>[9/10] SC1.1</w:t>
            </w:r>
            <w:r w:rsidRPr="00360E62">
              <w:t xml:space="preserve"> </w:t>
            </w:r>
            <w:r w:rsidRPr="00E84FF5">
              <w:t>Identifying characteristics that are inherited, passed down from parents (e.g., hair color, eye color)</w:t>
            </w:r>
          </w:p>
          <w:p w:rsidR="000E18A2" w:rsidRDefault="000E18A2" w:rsidP="000E18A2">
            <w:pPr>
              <w:rPr>
                <w:b/>
                <w:bCs/>
              </w:rPr>
            </w:pPr>
          </w:p>
          <w:p w:rsidR="000E18A2" w:rsidRDefault="000E18A2" w:rsidP="000E18A2">
            <w:pPr>
              <w:pStyle w:val="TheStudentParagraph"/>
            </w:pPr>
            <w:r>
              <w:t>The student demonstrates an understanding the structure, function, behavior, development, life cycles, and diversity of living organisms by</w:t>
            </w:r>
          </w:p>
          <w:p w:rsidR="000E18A2" w:rsidRDefault="000E18A2" w:rsidP="000E18A2">
            <w:pPr>
              <w:rPr>
                <w:b/>
                <w:bCs/>
              </w:rPr>
            </w:pPr>
          </w:p>
          <w:p w:rsidR="000E18A2" w:rsidRPr="0044611B" w:rsidRDefault="000E18A2" w:rsidP="0044611B">
            <w:pPr>
              <w:pStyle w:val="StrandStyle"/>
              <w:numPr>
                <w:ilvl w:val="0"/>
                <w:numId w:val="0"/>
              </w:numPr>
            </w:pPr>
            <w:r w:rsidRPr="0044611B">
              <w:rPr>
                <w:b/>
              </w:rPr>
              <w:t>[9/10] SC2.1</w:t>
            </w:r>
            <w:r w:rsidRPr="00360E62">
              <w:t xml:space="preserve"> </w:t>
            </w:r>
            <w:r w:rsidRPr="00E84FF5">
              <w:t>I</w:t>
            </w:r>
            <w:r w:rsidRPr="00360E62">
              <w:t xml:space="preserve"> Identifying the purpose of different animal adaptations (e.g., why do seals have a layer of blubber)</w:t>
            </w:r>
          </w:p>
          <w:p w:rsidR="000E18A2" w:rsidRDefault="000E18A2" w:rsidP="000E18A2">
            <w:pPr>
              <w:rPr>
                <w:b/>
                <w:bCs/>
              </w:rPr>
            </w:pPr>
          </w:p>
          <w:p w:rsidR="000E18A2" w:rsidRDefault="000E18A2" w:rsidP="000E18A2">
            <w:pPr>
              <w:pStyle w:val="TheStudentParagraph"/>
            </w:pPr>
            <w:r>
              <w:t xml:space="preserve">The student demonstrates an understanding that all organisms are linked to each other and their physical environments through the transfer and transformation of matter and energy by  </w:t>
            </w:r>
          </w:p>
          <w:p w:rsidR="000E18A2" w:rsidRDefault="000E18A2" w:rsidP="000E18A2">
            <w:pPr>
              <w:rPr>
                <w:b/>
                <w:bCs/>
              </w:rPr>
            </w:pPr>
          </w:p>
          <w:p w:rsidR="000E18A2" w:rsidRDefault="0044611B" w:rsidP="0044611B">
            <w:pPr>
              <w:pStyle w:val="StrandStyle"/>
              <w:numPr>
                <w:ilvl w:val="0"/>
                <w:numId w:val="0"/>
              </w:numPr>
              <w:rPr>
                <w:b/>
                <w:bCs/>
              </w:rPr>
            </w:pPr>
            <w:r w:rsidRPr="0044611B">
              <w:rPr>
                <w:b/>
              </w:rPr>
              <w:t>[9/10] SC3.1</w:t>
            </w:r>
            <w:r>
              <w:t xml:space="preserve"> </w:t>
            </w:r>
            <w:r w:rsidR="000E18A2" w:rsidRPr="00360E62">
              <w:t>Identifying that plants are eaten by animals, some animals eat only plants, (herbivores), some animals eat plants and animals (omnivores), and some animals eat other animals (carnivores)</w:t>
            </w:r>
          </w:p>
        </w:tc>
      </w:tr>
    </w:tbl>
    <w:p w:rsidR="00E5220C" w:rsidRPr="002B2D96" w:rsidRDefault="00E5220C" w:rsidP="00E5220C">
      <w:pPr>
        <w:rPr>
          <w:b/>
          <w:sz w:val="16"/>
          <w:szCs w:val="16"/>
        </w:rPr>
      </w:pPr>
    </w:p>
    <w:p w:rsidR="00E5220C" w:rsidRPr="000832A5" w:rsidRDefault="0044611B" w:rsidP="000832A5">
      <w:pPr>
        <w:jc w:val="center"/>
        <w:rPr>
          <w:b/>
          <w:sz w:val="36"/>
          <w:szCs w:val="36"/>
        </w:rPr>
      </w:pPr>
      <w:r>
        <w:rPr>
          <w:b/>
        </w:rPr>
        <w:br w:type="page"/>
      </w:r>
      <w:r w:rsidR="0091213A" w:rsidRPr="000832A5">
        <w:rPr>
          <w:b/>
          <w:sz w:val="36"/>
          <w:szCs w:val="36"/>
        </w:rPr>
        <w:lastRenderedPageBreak/>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5"/>
        <w:gridCol w:w="3601"/>
        <w:gridCol w:w="3596"/>
      </w:tblGrid>
      <w:tr w:rsidR="00E5220C" w:rsidTr="00F311E7">
        <w:tblPrEx>
          <w:tblCellMar>
            <w:top w:w="0" w:type="dxa"/>
            <w:bottom w:w="0" w:type="dxa"/>
          </w:tblCellMar>
        </w:tblPrEx>
        <w:tc>
          <w:tcPr>
            <w:tcW w:w="3649" w:type="dxa"/>
          </w:tcPr>
          <w:p w:rsidR="00E5220C" w:rsidRDefault="00E5220C" w:rsidP="00F311E7">
            <w:pPr>
              <w:rPr>
                <w:b/>
                <w:bCs/>
              </w:rPr>
            </w:pPr>
            <w:r w:rsidRPr="00E12FEF">
              <w:rPr>
                <w:b/>
              </w:rPr>
              <w:t>Early Entry Points</w:t>
            </w:r>
            <w:r>
              <w:rPr>
                <w:b/>
              </w:rPr>
              <w:t xml:space="preserve"> for topics/sk</w:t>
            </w:r>
            <w:r w:rsidR="0044611B">
              <w:rPr>
                <w:b/>
              </w:rPr>
              <w:t xml:space="preserve">ills first introduced in </w:t>
            </w:r>
            <w:r w:rsidRPr="008B2674">
              <w:rPr>
                <w:b/>
              </w:rPr>
              <w:t>Grades 3/4</w:t>
            </w:r>
          </w:p>
        </w:tc>
        <w:tc>
          <w:tcPr>
            <w:tcW w:w="3650" w:type="dxa"/>
          </w:tcPr>
          <w:p w:rsidR="00E5220C" w:rsidRDefault="00E5220C" w:rsidP="00F311E7">
            <w:pPr>
              <w:rPr>
                <w:b/>
                <w:bCs/>
              </w:rPr>
            </w:pPr>
            <w:r w:rsidRPr="00E12FEF">
              <w:rPr>
                <w:b/>
              </w:rPr>
              <w:t>Early Entry Points</w:t>
            </w:r>
            <w:r>
              <w:rPr>
                <w:b/>
              </w:rPr>
              <w:t xml:space="preserve"> for topics/skills first introduced in </w:t>
            </w:r>
            <w:r>
              <w:rPr>
                <w:b/>
                <w:bCs/>
              </w:rPr>
              <w:t>Grades 5/6</w:t>
            </w:r>
          </w:p>
        </w:tc>
        <w:tc>
          <w:tcPr>
            <w:tcW w:w="3649" w:type="dxa"/>
          </w:tcPr>
          <w:p w:rsidR="00E5220C" w:rsidRDefault="00E5220C" w:rsidP="00F311E7">
            <w:pPr>
              <w:rPr>
                <w:b/>
                <w:bCs/>
              </w:rPr>
            </w:pPr>
            <w:r w:rsidRPr="00E12FEF">
              <w:rPr>
                <w:b/>
              </w:rPr>
              <w:t>Early Entry Points</w:t>
            </w:r>
            <w:r>
              <w:rPr>
                <w:b/>
              </w:rPr>
              <w:t xml:space="preserve"> for topics/skills first introduced in Grades </w:t>
            </w:r>
            <w:r>
              <w:rPr>
                <w:b/>
                <w:bCs/>
              </w:rPr>
              <w:t>7/8</w:t>
            </w:r>
          </w:p>
        </w:tc>
        <w:tc>
          <w:tcPr>
            <w:tcW w:w="3650" w:type="dxa"/>
          </w:tcPr>
          <w:p w:rsidR="00E5220C" w:rsidRDefault="00E5220C" w:rsidP="00F311E7">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E5220C" w:rsidTr="00F311E7">
        <w:tblPrEx>
          <w:tblCellMar>
            <w:top w:w="0" w:type="dxa"/>
            <w:bottom w:w="0" w:type="dxa"/>
          </w:tblCellMar>
        </w:tblPrEx>
        <w:tc>
          <w:tcPr>
            <w:tcW w:w="3649" w:type="dxa"/>
          </w:tcPr>
          <w:p w:rsidR="00B45A3C" w:rsidRPr="00B45A3C" w:rsidRDefault="00B45A3C" w:rsidP="00B45A3C">
            <w:pPr>
              <w:pStyle w:val="StrandStyle"/>
              <w:numPr>
                <w:ilvl w:val="0"/>
                <w:numId w:val="0"/>
              </w:numPr>
              <w:rPr>
                <w:b/>
              </w:rPr>
            </w:pPr>
            <w:r w:rsidRPr="00B45A3C">
              <w:rPr>
                <w:b/>
              </w:rPr>
              <w:t>[3/4] SC1.1 Identifying that parents of one species give birth to offspring of the same species (e.g., bears have bear cubs)</w:t>
            </w:r>
          </w:p>
          <w:p w:rsidR="00B45A3C" w:rsidRPr="00B45A3C" w:rsidRDefault="00B45A3C" w:rsidP="00B45A3C">
            <w:pPr>
              <w:pStyle w:val="StrandStyle"/>
              <w:numPr>
                <w:ilvl w:val="0"/>
                <w:numId w:val="0"/>
              </w:numPr>
            </w:pPr>
          </w:p>
          <w:p w:rsidR="00B45A3C" w:rsidRPr="00B45A3C" w:rsidRDefault="00B45A3C" w:rsidP="00B45A3C">
            <w:pPr>
              <w:pStyle w:val="StrandStyle"/>
              <w:numPr>
                <w:ilvl w:val="0"/>
                <w:numId w:val="0"/>
              </w:numPr>
            </w:pPr>
            <w:r w:rsidRPr="00B45A3C">
              <w:t>--Identifies own  parents</w:t>
            </w:r>
          </w:p>
          <w:p w:rsidR="00B45A3C" w:rsidRPr="00B45A3C" w:rsidRDefault="00B45A3C" w:rsidP="00B45A3C">
            <w:pPr>
              <w:pStyle w:val="StrandStyle"/>
              <w:numPr>
                <w:ilvl w:val="0"/>
                <w:numId w:val="0"/>
              </w:numPr>
            </w:pPr>
            <w:r w:rsidRPr="00B45A3C">
              <w:t>--Given a pair of animals</w:t>
            </w:r>
            <w:r w:rsidR="004B5A0D">
              <w:t>,</w:t>
            </w:r>
            <w:r w:rsidRPr="00B45A3C">
              <w:t xml:space="preserve"> a parent and baby</w:t>
            </w:r>
            <w:r w:rsidR="004B5A0D">
              <w:t>,</w:t>
            </w:r>
            <w:r w:rsidRPr="00B45A3C">
              <w:t xml:space="preserve"> the student will identify which is the parent and which is the baby based on size</w:t>
            </w:r>
          </w:p>
          <w:p w:rsidR="00B45A3C" w:rsidRPr="00B45A3C" w:rsidRDefault="00B45A3C" w:rsidP="00B45A3C">
            <w:pPr>
              <w:pStyle w:val="StrandStyle"/>
              <w:numPr>
                <w:ilvl w:val="0"/>
                <w:numId w:val="0"/>
              </w:numPr>
            </w:pPr>
            <w:r w:rsidRPr="00B45A3C">
              <w:t>--Match with objects or pictures a human baby with parents</w:t>
            </w:r>
          </w:p>
          <w:p w:rsidR="00B45A3C" w:rsidRPr="00B45A3C" w:rsidRDefault="00B45A3C" w:rsidP="00B45A3C">
            <w:pPr>
              <w:pStyle w:val="StrandStyle"/>
              <w:numPr>
                <w:ilvl w:val="0"/>
                <w:numId w:val="0"/>
              </w:numPr>
            </w:pPr>
            <w:r w:rsidRPr="00B45A3C">
              <w:t>--Matches objects or pictures of baby animals with parents</w:t>
            </w:r>
          </w:p>
          <w:p w:rsidR="00B45A3C" w:rsidRPr="00B45A3C" w:rsidRDefault="00B45A3C" w:rsidP="00B45A3C">
            <w:pPr>
              <w:pStyle w:val="StrandStyle"/>
              <w:numPr>
                <w:ilvl w:val="0"/>
                <w:numId w:val="0"/>
              </w:numPr>
            </w:pPr>
            <w:r w:rsidRPr="00B45A3C">
              <w:t>--Responds to own parents</w:t>
            </w:r>
          </w:p>
          <w:p w:rsidR="002B2D96" w:rsidRDefault="00B45A3C" w:rsidP="002B2D96">
            <w:pPr>
              <w:pStyle w:val="StrandStyle"/>
              <w:numPr>
                <w:ilvl w:val="0"/>
                <w:numId w:val="0"/>
              </w:numPr>
            </w:pPr>
            <w:r w:rsidRPr="00B45A3C">
              <w:t>--Responds to animals</w:t>
            </w:r>
          </w:p>
          <w:p w:rsidR="002B2D96" w:rsidRPr="002B2D96" w:rsidRDefault="002B2D96" w:rsidP="002B2D96">
            <w:pPr>
              <w:pStyle w:val="StrandStyle"/>
              <w:numPr>
                <w:ilvl w:val="0"/>
                <w:numId w:val="0"/>
              </w:numPr>
              <w:rPr>
                <w:sz w:val="16"/>
                <w:szCs w:val="16"/>
              </w:rPr>
            </w:pPr>
          </w:p>
          <w:p w:rsidR="002B2D96" w:rsidRPr="002B2D96" w:rsidRDefault="002B2D96" w:rsidP="002B2D96">
            <w:pPr>
              <w:pStyle w:val="StrandStyle"/>
              <w:numPr>
                <w:ilvl w:val="0"/>
                <w:numId w:val="0"/>
              </w:numPr>
              <w:rPr>
                <w:b/>
              </w:rPr>
            </w:pPr>
            <w:r w:rsidRPr="002B2D96">
              <w:rPr>
                <w:b/>
              </w:rPr>
              <w:t>[3/4] SC2.1 Matching plants and animals to their habitats (e.g., fish live in water, birds live in trees</w:t>
            </w:r>
          </w:p>
          <w:p w:rsidR="002B2D96" w:rsidRPr="002B2D96" w:rsidRDefault="002B2D96" w:rsidP="002B2D96">
            <w:pPr>
              <w:pStyle w:val="StrandStyle"/>
              <w:numPr>
                <w:ilvl w:val="0"/>
                <w:numId w:val="0"/>
              </w:numPr>
              <w:rPr>
                <w:color w:val="000000"/>
                <w:sz w:val="16"/>
                <w:szCs w:val="16"/>
              </w:rPr>
            </w:pPr>
          </w:p>
          <w:p w:rsidR="002B2D96" w:rsidRDefault="002B2D96" w:rsidP="002B2D96">
            <w:pPr>
              <w:pStyle w:val="StrandStyle"/>
              <w:numPr>
                <w:ilvl w:val="0"/>
                <w:numId w:val="0"/>
              </w:numPr>
              <w:rPr>
                <w:color w:val="000000"/>
              </w:rPr>
            </w:pPr>
            <w:r>
              <w:rPr>
                <w:color w:val="000000"/>
              </w:rPr>
              <w:t>--</w:t>
            </w:r>
            <w:r w:rsidR="004B5A0D">
              <w:rPr>
                <w:color w:val="000000"/>
              </w:rPr>
              <w:t>Identifies features</w:t>
            </w:r>
            <w:r>
              <w:rPr>
                <w:color w:val="000000"/>
              </w:rPr>
              <w:t xml:space="preserve"> such as trees, water, </w:t>
            </w:r>
            <w:r w:rsidRPr="00725207">
              <w:rPr>
                <w:color w:val="000000"/>
              </w:rPr>
              <w:t>in a habitat</w:t>
            </w:r>
          </w:p>
          <w:p w:rsidR="002B2D96" w:rsidRDefault="002B2D96" w:rsidP="002B2D96">
            <w:pPr>
              <w:pStyle w:val="StrandStyle"/>
              <w:numPr>
                <w:ilvl w:val="0"/>
                <w:numId w:val="0"/>
              </w:numPr>
              <w:rPr>
                <w:color w:val="000000"/>
              </w:rPr>
            </w:pPr>
            <w:r>
              <w:rPr>
                <w:color w:val="000000"/>
              </w:rPr>
              <w:t xml:space="preserve">--Is able to </w:t>
            </w:r>
            <w:r w:rsidR="004B5A0D">
              <w:rPr>
                <w:color w:val="000000"/>
              </w:rPr>
              <w:t>place animals in basic habitats (</w:t>
            </w:r>
            <w:r>
              <w:rPr>
                <w:color w:val="000000"/>
              </w:rPr>
              <w:t>fish in water, people in house</w:t>
            </w:r>
            <w:r w:rsidR="004B5A0D">
              <w:rPr>
                <w:color w:val="000000"/>
              </w:rPr>
              <w:t>)</w:t>
            </w:r>
          </w:p>
          <w:p w:rsidR="002B2D96" w:rsidRDefault="00AD3A79" w:rsidP="002B2D96">
            <w:pPr>
              <w:pStyle w:val="StrandStyle"/>
              <w:numPr>
                <w:ilvl w:val="0"/>
                <w:numId w:val="0"/>
              </w:numPr>
              <w:rPr>
                <w:color w:val="000000"/>
              </w:rPr>
            </w:pPr>
            <w:r>
              <w:rPr>
                <w:color w:val="000000"/>
              </w:rPr>
              <w:t>--</w:t>
            </w:r>
            <w:r w:rsidR="002B2D96" w:rsidRPr="00725207">
              <w:rPr>
                <w:color w:val="000000"/>
              </w:rPr>
              <w:t xml:space="preserve">Identifies </w:t>
            </w:r>
            <w:r w:rsidR="002B2D96">
              <w:rPr>
                <w:color w:val="000000"/>
              </w:rPr>
              <w:t>plants</w:t>
            </w:r>
          </w:p>
          <w:p w:rsidR="009768D2" w:rsidRDefault="002B2D96" w:rsidP="009768D2">
            <w:pPr>
              <w:pStyle w:val="StrandStyle"/>
              <w:numPr>
                <w:ilvl w:val="0"/>
                <w:numId w:val="0"/>
              </w:numPr>
              <w:rPr>
                <w:color w:val="000000"/>
              </w:rPr>
            </w:pPr>
            <w:r>
              <w:rPr>
                <w:color w:val="000000"/>
              </w:rPr>
              <w:t>--Identifies animals</w:t>
            </w:r>
          </w:p>
          <w:p w:rsidR="009768D2" w:rsidRDefault="009768D2" w:rsidP="009768D2">
            <w:pPr>
              <w:pStyle w:val="StrandStyle"/>
              <w:numPr>
                <w:ilvl w:val="0"/>
                <w:numId w:val="0"/>
              </w:numPr>
              <w:rPr>
                <w:color w:val="000000"/>
              </w:rPr>
            </w:pPr>
          </w:p>
          <w:p w:rsidR="009768D2" w:rsidRDefault="00405985" w:rsidP="009768D2">
            <w:pPr>
              <w:pStyle w:val="StrandStyle"/>
              <w:numPr>
                <w:ilvl w:val="0"/>
                <w:numId w:val="0"/>
              </w:numPr>
              <w:rPr>
                <w:b/>
              </w:rPr>
            </w:pPr>
            <w:r w:rsidRPr="009768D2">
              <w:rPr>
                <w:b/>
              </w:rPr>
              <w:t>[3/4] SC3.1 Identifying living vs. non-living things</w:t>
            </w:r>
          </w:p>
          <w:p w:rsidR="009768D2" w:rsidRDefault="009768D2" w:rsidP="009768D2">
            <w:pPr>
              <w:pStyle w:val="StrandStyle"/>
              <w:numPr>
                <w:ilvl w:val="0"/>
                <w:numId w:val="0"/>
              </w:numPr>
              <w:rPr>
                <w:b/>
              </w:rPr>
            </w:pPr>
          </w:p>
          <w:p w:rsidR="009768D2" w:rsidRDefault="009768D2" w:rsidP="009768D2">
            <w:pPr>
              <w:pStyle w:val="StrandStyle"/>
              <w:numPr>
                <w:ilvl w:val="0"/>
                <w:numId w:val="0"/>
              </w:numPr>
              <w:rPr>
                <w:color w:val="000000"/>
              </w:rPr>
            </w:pPr>
            <w:r>
              <w:rPr>
                <w:b/>
              </w:rPr>
              <w:t>--</w:t>
            </w:r>
            <w:r w:rsidRPr="00725207">
              <w:rPr>
                <w:color w:val="000000"/>
              </w:rPr>
              <w:t>Identifies living or non-living characteristics (</w:t>
            </w:r>
            <w:r w:rsidR="00343333">
              <w:rPr>
                <w:color w:val="000000"/>
              </w:rPr>
              <w:t>e.g., “W</w:t>
            </w:r>
            <w:r>
              <w:rPr>
                <w:color w:val="000000"/>
              </w:rPr>
              <w:t>hich one of these eats</w:t>
            </w:r>
            <w:r w:rsidR="00343333">
              <w:rPr>
                <w:color w:val="000000"/>
              </w:rPr>
              <w:t>?”</w:t>
            </w:r>
            <w:r w:rsidRPr="00725207">
              <w:rPr>
                <w:color w:val="000000"/>
              </w:rPr>
              <w:t>)</w:t>
            </w:r>
          </w:p>
          <w:p w:rsidR="009768D2" w:rsidRDefault="009768D2" w:rsidP="009768D2">
            <w:pPr>
              <w:pStyle w:val="StrandStyle"/>
              <w:numPr>
                <w:ilvl w:val="0"/>
                <w:numId w:val="0"/>
              </w:numPr>
              <w:rPr>
                <w:color w:val="000000"/>
              </w:rPr>
            </w:pPr>
            <w:r>
              <w:rPr>
                <w:color w:val="000000"/>
              </w:rPr>
              <w:t>--</w:t>
            </w:r>
            <w:r w:rsidRPr="00725207">
              <w:rPr>
                <w:color w:val="000000"/>
              </w:rPr>
              <w:t>Identifies plants and animals</w:t>
            </w:r>
          </w:p>
          <w:p w:rsidR="009768D2" w:rsidRDefault="009768D2" w:rsidP="009768D2">
            <w:pPr>
              <w:pStyle w:val="StrandStyle"/>
              <w:numPr>
                <w:ilvl w:val="0"/>
                <w:numId w:val="0"/>
              </w:numPr>
              <w:rPr>
                <w:color w:val="000000"/>
              </w:rPr>
            </w:pPr>
            <w:r>
              <w:rPr>
                <w:color w:val="000000"/>
              </w:rPr>
              <w:t>--Identif</w:t>
            </w:r>
            <w:r w:rsidR="004B5A0D">
              <w:rPr>
                <w:color w:val="000000"/>
              </w:rPr>
              <w:t>ies</w:t>
            </w:r>
            <w:r w:rsidR="00343333">
              <w:rPr>
                <w:color w:val="000000"/>
              </w:rPr>
              <w:t xml:space="preserve"> </w:t>
            </w:r>
            <w:r>
              <w:rPr>
                <w:color w:val="000000"/>
              </w:rPr>
              <w:t xml:space="preserve">which is alive given </w:t>
            </w:r>
            <w:r w:rsidR="00343333">
              <w:rPr>
                <w:color w:val="000000"/>
              </w:rPr>
              <w:t xml:space="preserve">a </w:t>
            </w:r>
            <w:r>
              <w:rPr>
                <w:color w:val="000000"/>
              </w:rPr>
              <w:t xml:space="preserve">choice between living </w:t>
            </w:r>
            <w:r w:rsidR="00343333">
              <w:rPr>
                <w:color w:val="000000"/>
              </w:rPr>
              <w:t>(</w:t>
            </w:r>
            <w:r>
              <w:rPr>
                <w:color w:val="000000"/>
              </w:rPr>
              <w:t>e.g.</w:t>
            </w:r>
            <w:r w:rsidR="00343333">
              <w:rPr>
                <w:color w:val="000000"/>
              </w:rPr>
              <w:t>, fish, puppy, bird)</w:t>
            </w:r>
            <w:r>
              <w:rPr>
                <w:color w:val="000000"/>
              </w:rPr>
              <w:t xml:space="preserve"> and non</w:t>
            </w:r>
            <w:r w:rsidR="00343333">
              <w:rPr>
                <w:color w:val="000000"/>
              </w:rPr>
              <w:t>-</w:t>
            </w:r>
            <w:r>
              <w:rPr>
                <w:color w:val="000000"/>
              </w:rPr>
              <w:t xml:space="preserve">living objects </w:t>
            </w:r>
            <w:r w:rsidR="00343333">
              <w:rPr>
                <w:color w:val="000000"/>
              </w:rPr>
              <w:t>(</w:t>
            </w:r>
            <w:r>
              <w:rPr>
                <w:color w:val="000000"/>
              </w:rPr>
              <w:t>e.g</w:t>
            </w:r>
            <w:r w:rsidR="00343333">
              <w:rPr>
                <w:color w:val="000000"/>
              </w:rPr>
              <w:t>.,</w:t>
            </w:r>
            <w:r>
              <w:rPr>
                <w:color w:val="000000"/>
              </w:rPr>
              <w:t xml:space="preserve"> rock</w:t>
            </w:r>
            <w:r w:rsidR="00343333">
              <w:rPr>
                <w:color w:val="000000"/>
              </w:rPr>
              <w:t>)</w:t>
            </w:r>
          </w:p>
          <w:p w:rsidR="009768D2" w:rsidRDefault="009768D2" w:rsidP="009768D2">
            <w:pPr>
              <w:pStyle w:val="StrandStyle"/>
              <w:numPr>
                <w:ilvl w:val="0"/>
                <w:numId w:val="0"/>
              </w:numPr>
              <w:rPr>
                <w:color w:val="000000"/>
              </w:rPr>
            </w:pPr>
            <w:r>
              <w:rPr>
                <w:color w:val="000000"/>
              </w:rPr>
              <w:t>-</w:t>
            </w:r>
            <w:r>
              <w:t>-</w:t>
            </w:r>
            <w:r w:rsidR="00405985" w:rsidRPr="00725207">
              <w:t>Identifies self and/or others</w:t>
            </w:r>
          </w:p>
          <w:p w:rsidR="009768D2" w:rsidRPr="009768D2" w:rsidRDefault="009768D2" w:rsidP="009768D2">
            <w:pPr>
              <w:pStyle w:val="StrandStyle"/>
              <w:numPr>
                <w:ilvl w:val="0"/>
                <w:numId w:val="0"/>
              </w:numPr>
              <w:rPr>
                <w:color w:val="000000"/>
              </w:rPr>
            </w:pPr>
            <w:r w:rsidRPr="009768D2">
              <w:rPr>
                <w:color w:val="000000"/>
              </w:rPr>
              <w:t>--</w:t>
            </w:r>
            <w:r w:rsidRPr="009768D2">
              <w:t>Responds to touch, sight, sound, smells</w:t>
            </w:r>
          </w:p>
          <w:p w:rsidR="00405985" w:rsidRPr="002B2D96" w:rsidRDefault="00405985" w:rsidP="002B2D96">
            <w:pPr>
              <w:pStyle w:val="StrandStyle"/>
              <w:numPr>
                <w:ilvl w:val="0"/>
                <w:numId w:val="0"/>
              </w:numPr>
              <w:rPr>
                <w:color w:val="000000"/>
              </w:rPr>
            </w:pPr>
          </w:p>
        </w:tc>
        <w:tc>
          <w:tcPr>
            <w:tcW w:w="3650" w:type="dxa"/>
          </w:tcPr>
          <w:p w:rsidR="00405985" w:rsidRDefault="00E5220C" w:rsidP="00405985">
            <w:pPr>
              <w:rPr>
                <w:i/>
              </w:rPr>
            </w:pPr>
            <w:r w:rsidRPr="00F800E8">
              <w:rPr>
                <w:i/>
              </w:rPr>
              <w:t>Refer to previous grade’s ExGLEs and Early Entry Points to teach the prerequisite skills for this grade band.</w:t>
            </w:r>
          </w:p>
          <w:p w:rsidR="00405985" w:rsidRDefault="00405985" w:rsidP="00405985">
            <w:pPr>
              <w:rPr>
                <w:i/>
              </w:rPr>
            </w:pPr>
          </w:p>
          <w:p w:rsidR="00405985" w:rsidRPr="00405985" w:rsidRDefault="00405985" w:rsidP="00405985">
            <w:pPr>
              <w:rPr>
                <w:b/>
                <w:i/>
              </w:rPr>
            </w:pPr>
            <w:r w:rsidRPr="00405985">
              <w:rPr>
                <w:b/>
              </w:rPr>
              <w:t>[5/6] SC3.1 Identifying that all organisms need food</w:t>
            </w:r>
          </w:p>
          <w:p w:rsidR="00405985" w:rsidRDefault="00405985" w:rsidP="00405985">
            <w:pPr>
              <w:rPr>
                <w:i/>
              </w:rPr>
            </w:pPr>
          </w:p>
          <w:p w:rsidR="00405985" w:rsidRDefault="00405985" w:rsidP="00405985">
            <w:r>
              <w:rPr>
                <w:i/>
              </w:rPr>
              <w:t>--</w:t>
            </w:r>
            <w:r w:rsidR="004B5A0D">
              <w:t>Given an animal and a non-</w:t>
            </w:r>
            <w:r>
              <w:t>living object the student will indicate that they would feed the animal either real or pretend food items</w:t>
            </w:r>
          </w:p>
          <w:p w:rsidR="00405985" w:rsidRDefault="00405985" w:rsidP="00405985">
            <w:pPr>
              <w:rPr>
                <w:i/>
              </w:rPr>
            </w:pPr>
            <w:r>
              <w:t>--</w:t>
            </w:r>
            <w:r w:rsidRPr="00725207">
              <w:t>Identifies food vs. nonfood</w:t>
            </w:r>
            <w:r>
              <w:t xml:space="preserve"> </w:t>
            </w:r>
          </w:p>
          <w:p w:rsidR="00405985" w:rsidRDefault="00405985" w:rsidP="00405985">
            <w:r>
              <w:rPr>
                <w:i/>
              </w:rPr>
              <w:t>--</w:t>
            </w:r>
            <w:r>
              <w:t>Identifies different food items</w:t>
            </w:r>
          </w:p>
          <w:p w:rsidR="00405985" w:rsidRDefault="00405985" w:rsidP="00405985">
            <w:pPr>
              <w:rPr>
                <w:i/>
              </w:rPr>
            </w:pPr>
            <w:r>
              <w:t>--Indicates awareness of meal times</w:t>
            </w:r>
          </w:p>
          <w:p w:rsidR="00405985" w:rsidRPr="00405985" w:rsidRDefault="00405985" w:rsidP="00405985">
            <w:pPr>
              <w:rPr>
                <w:i/>
              </w:rPr>
            </w:pPr>
            <w:r w:rsidRPr="00306313">
              <w:t>--Reaches</w:t>
            </w:r>
            <w:r>
              <w:t xml:space="preserve"> towards desired food items</w:t>
            </w:r>
          </w:p>
          <w:p w:rsidR="00405985" w:rsidRPr="00E12FEF" w:rsidRDefault="00405985" w:rsidP="00F311E7">
            <w:pPr>
              <w:rPr>
                <w:b/>
              </w:rPr>
            </w:pPr>
          </w:p>
        </w:tc>
        <w:tc>
          <w:tcPr>
            <w:tcW w:w="3649" w:type="dxa"/>
          </w:tcPr>
          <w:p w:rsidR="002B2D96" w:rsidRDefault="00E5220C" w:rsidP="002B2D96">
            <w:pPr>
              <w:rPr>
                <w:i/>
              </w:rPr>
            </w:pPr>
            <w:r w:rsidRPr="00F800E8">
              <w:rPr>
                <w:i/>
              </w:rPr>
              <w:t>Refer to previous grade’s ExGLEs and Early Entry Points to teach the prerequisite skills for this grade band.</w:t>
            </w:r>
          </w:p>
          <w:p w:rsidR="002B2D96" w:rsidRDefault="002B2D96" w:rsidP="002B2D96">
            <w:pPr>
              <w:rPr>
                <w:i/>
              </w:rPr>
            </w:pPr>
          </w:p>
          <w:p w:rsidR="002B2D96" w:rsidRDefault="002B2D96" w:rsidP="002B2D96">
            <w:pPr>
              <w:rPr>
                <w:b/>
                <w:i/>
              </w:rPr>
            </w:pPr>
            <w:r w:rsidRPr="002B2D96">
              <w:rPr>
                <w:b/>
              </w:rPr>
              <w:t xml:space="preserve">[7/8] SC2.1 Sequencing birth, growth, and death as part the of life cycle of the same plant or animal </w:t>
            </w:r>
          </w:p>
          <w:p w:rsidR="002B2D96" w:rsidRDefault="002B2D96" w:rsidP="002B2D96">
            <w:pPr>
              <w:rPr>
                <w:b/>
                <w:i/>
              </w:rPr>
            </w:pPr>
          </w:p>
          <w:p w:rsidR="002B2D96" w:rsidRPr="004B5A0D" w:rsidRDefault="009768D2" w:rsidP="002B2D96">
            <w:r w:rsidRPr="004B5A0D">
              <w:t>--Identify</w:t>
            </w:r>
            <w:r w:rsidR="002B2D96" w:rsidRPr="004B5A0D">
              <w:t xml:space="preserve"> the correct object when asked which is the sprout/seedling, mature plant and dead plant</w:t>
            </w:r>
            <w:r w:rsidR="00343333">
              <w:t>, and the three stages</w:t>
            </w:r>
          </w:p>
          <w:p w:rsidR="002B2D96" w:rsidRPr="004B5A0D" w:rsidRDefault="009768D2" w:rsidP="002B2D96">
            <w:pPr>
              <w:rPr>
                <w:i/>
              </w:rPr>
            </w:pPr>
            <w:r w:rsidRPr="004B5A0D">
              <w:t>--I</w:t>
            </w:r>
            <w:r w:rsidR="002B2D96" w:rsidRPr="004B5A0D">
              <w:t>dentify the young plant, mature plant, dead plant</w:t>
            </w:r>
          </w:p>
          <w:p w:rsidR="002B2D96" w:rsidRPr="004B5A0D" w:rsidRDefault="002B2D96" w:rsidP="002B2D96">
            <w:pPr>
              <w:rPr>
                <w:i/>
              </w:rPr>
            </w:pPr>
            <w:r w:rsidRPr="004B5A0D">
              <w:rPr>
                <w:i/>
              </w:rPr>
              <w:t>--</w:t>
            </w:r>
            <w:r w:rsidR="009768D2" w:rsidRPr="004B5A0D">
              <w:t>G</w:t>
            </w:r>
            <w:r w:rsidRPr="004B5A0D">
              <w:t xml:space="preserve">iven </w:t>
            </w:r>
            <w:r w:rsidR="004B5A0D" w:rsidRPr="004B5A0D">
              <w:t xml:space="preserve">a </w:t>
            </w:r>
            <w:r w:rsidRPr="004B5A0D">
              <w:t>choice betw</w:t>
            </w:r>
            <w:r w:rsidR="004B5A0D" w:rsidRPr="004B5A0D">
              <w:t xml:space="preserve">een a plant and another object </w:t>
            </w:r>
            <w:r w:rsidRPr="004B5A0D">
              <w:t>will identify which item is a plant</w:t>
            </w:r>
          </w:p>
          <w:p w:rsidR="002B2D96" w:rsidRPr="004B5A0D" w:rsidRDefault="002B2D96" w:rsidP="002B2D96">
            <w:pPr>
              <w:rPr>
                <w:i/>
              </w:rPr>
            </w:pPr>
            <w:r w:rsidRPr="004B5A0D">
              <w:rPr>
                <w:i/>
              </w:rPr>
              <w:t>--</w:t>
            </w:r>
            <w:r w:rsidR="009768D2" w:rsidRPr="004B5A0D">
              <w:t>L</w:t>
            </w:r>
            <w:r w:rsidRPr="004B5A0D">
              <w:t>ooks at plants and other objects</w:t>
            </w:r>
          </w:p>
          <w:p w:rsidR="009768D2" w:rsidRPr="004B5A0D" w:rsidRDefault="002B2D96" w:rsidP="009768D2">
            <w:r w:rsidRPr="004B5A0D">
              <w:rPr>
                <w:i/>
              </w:rPr>
              <w:t>-</w:t>
            </w:r>
            <w:r w:rsidR="009768D2" w:rsidRPr="004B5A0D">
              <w:rPr>
                <w:i/>
              </w:rPr>
              <w:t>-</w:t>
            </w:r>
            <w:r w:rsidR="009768D2" w:rsidRPr="004B5A0D">
              <w:t>T</w:t>
            </w:r>
            <w:r w:rsidR="00405985" w:rsidRPr="004B5A0D">
              <w:t xml:space="preserve">racks </w:t>
            </w:r>
            <w:r w:rsidR="00343333">
              <w:t>objects as they are moved (“Look at the plant; W</w:t>
            </w:r>
            <w:r w:rsidRPr="004B5A0D">
              <w:t>here is the plant?</w:t>
            </w:r>
            <w:r w:rsidR="00343333">
              <w:t>”)</w:t>
            </w:r>
          </w:p>
          <w:p w:rsidR="009768D2" w:rsidRDefault="009768D2" w:rsidP="009768D2"/>
          <w:p w:rsidR="009768D2" w:rsidRDefault="00405985" w:rsidP="009768D2">
            <w:pPr>
              <w:rPr>
                <w:b/>
                <w:i/>
              </w:rPr>
            </w:pPr>
            <w:r w:rsidRPr="009768D2">
              <w:rPr>
                <w:b/>
              </w:rPr>
              <w:t>[7/8] SC3.1 Identifying that plants need sunlight to grow</w:t>
            </w:r>
          </w:p>
          <w:p w:rsidR="009768D2" w:rsidRDefault="009768D2" w:rsidP="009768D2">
            <w:pPr>
              <w:rPr>
                <w:b/>
                <w:i/>
              </w:rPr>
            </w:pPr>
          </w:p>
          <w:p w:rsidR="009768D2" w:rsidRDefault="009768D2" w:rsidP="009768D2">
            <w:r>
              <w:t>--</w:t>
            </w:r>
            <w:r w:rsidR="00405985">
              <w:t xml:space="preserve">Identifies </w:t>
            </w:r>
            <w:r>
              <w:t>plants</w:t>
            </w:r>
          </w:p>
          <w:p w:rsidR="009768D2" w:rsidRDefault="009768D2" w:rsidP="009768D2">
            <w:pPr>
              <w:rPr>
                <w:b/>
                <w:i/>
              </w:rPr>
            </w:pPr>
            <w:r>
              <w:t>--</w:t>
            </w:r>
            <w:r w:rsidR="00405985">
              <w:t xml:space="preserve">Identifies </w:t>
            </w:r>
            <w:r>
              <w:t xml:space="preserve">the </w:t>
            </w:r>
            <w:r w:rsidR="00405985">
              <w:t>sun</w:t>
            </w:r>
          </w:p>
          <w:p w:rsidR="009768D2" w:rsidRDefault="009768D2" w:rsidP="009768D2">
            <w:pPr>
              <w:rPr>
                <w:b/>
                <w:i/>
              </w:rPr>
            </w:pPr>
            <w:r>
              <w:t>--When</w:t>
            </w:r>
            <w:r w:rsidR="00405985">
              <w:t xml:space="preserve"> shown two options a dark place and a sunny place the student will indicate the best place to grow a plant.</w:t>
            </w:r>
          </w:p>
          <w:p w:rsidR="009768D2" w:rsidRDefault="009768D2" w:rsidP="009768D2">
            <w:pPr>
              <w:rPr>
                <w:b/>
                <w:i/>
              </w:rPr>
            </w:pPr>
            <w:r>
              <w:t>--Uses vision to track light or show awareness of light</w:t>
            </w:r>
          </w:p>
          <w:p w:rsidR="009768D2" w:rsidRPr="009768D2" w:rsidRDefault="009768D2" w:rsidP="009768D2">
            <w:pPr>
              <w:rPr>
                <w:b/>
                <w:i/>
              </w:rPr>
            </w:pPr>
            <w:r>
              <w:t>--Responds to light and dark</w:t>
            </w:r>
          </w:p>
          <w:p w:rsidR="00405985" w:rsidRPr="002B2D96" w:rsidRDefault="00405985" w:rsidP="00F311E7">
            <w:pPr>
              <w:rPr>
                <w:b/>
              </w:rPr>
            </w:pPr>
          </w:p>
        </w:tc>
        <w:tc>
          <w:tcPr>
            <w:tcW w:w="3650" w:type="dxa"/>
          </w:tcPr>
          <w:p w:rsidR="00900449" w:rsidRDefault="00E5220C" w:rsidP="00900449">
            <w:pPr>
              <w:rPr>
                <w:i/>
              </w:rPr>
            </w:pPr>
            <w:r w:rsidRPr="00F800E8">
              <w:rPr>
                <w:i/>
              </w:rPr>
              <w:t>Refer to previous grade’s ExGLEs and Early Entry Points to teach the prerequisite skills for this grade band.</w:t>
            </w:r>
          </w:p>
          <w:p w:rsidR="00900449" w:rsidRDefault="00900449" w:rsidP="00900449">
            <w:pPr>
              <w:rPr>
                <w:i/>
              </w:rPr>
            </w:pPr>
          </w:p>
          <w:p w:rsidR="00900449" w:rsidRDefault="002B2D96" w:rsidP="00900449">
            <w:pPr>
              <w:rPr>
                <w:b/>
                <w:i/>
              </w:rPr>
            </w:pPr>
            <w:r w:rsidRPr="00900449">
              <w:rPr>
                <w:b/>
              </w:rPr>
              <w:t>[9/10] SC2.1 Identifying the purpose of different animal adaptations (e.g., why do seals have a layer of blubber)</w:t>
            </w:r>
          </w:p>
          <w:p w:rsidR="00900449" w:rsidRDefault="00900449" w:rsidP="00900449">
            <w:pPr>
              <w:rPr>
                <w:b/>
                <w:i/>
              </w:rPr>
            </w:pPr>
          </w:p>
          <w:p w:rsidR="00900449" w:rsidRPr="004B5A0D" w:rsidRDefault="00900449" w:rsidP="00900449">
            <w:pPr>
              <w:rPr>
                <w:i/>
              </w:rPr>
            </w:pPr>
            <w:r w:rsidRPr="004B5A0D">
              <w:t>--</w:t>
            </w:r>
            <w:r w:rsidR="002B2D96" w:rsidRPr="004B5A0D">
              <w:t>Identifies purpose of basic body parts (eyes for seeing, ears for hearing, and nose for smelling)</w:t>
            </w:r>
          </w:p>
          <w:p w:rsidR="00900449" w:rsidRPr="004B5A0D" w:rsidRDefault="00900449" w:rsidP="00900449">
            <w:pPr>
              <w:rPr>
                <w:i/>
              </w:rPr>
            </w:pPr>
            <w:r w:rsidRPr="004B5A0D">
              <w:t>--</w:t>
            </w:r>
            <w:r w:rsidR="002B2D96" w:rsidRPr="004B5A0D">
              <w:t>Identifies body parts of different animals</w:t>
            </w:r>
          </w:p>
          <w:p w:rsidR="00900449" w:rsidRPr="004B5A0D" w:rsidRDefault="00900449" w:rsidP="00900449">
            <w:pPr>
              <w:rPr>
                <w:i/>
              </w:rPr>
            </w:pPr>
            <w:r w:rsidRPr="004B5A0D">
              <w:rPr>
                <w:i/>
              </w:rPr>
              <w:t>--</w:t>
            </w:r>
            <w:r w:rsidRPr="004B5A0D">
              <w:t xml:space="preserve">Identifies own personal body </w:t>
            </w:r>
            <w:r w:rsidR="00AD3A79" w:rsidRPr="004B5A0D">
              <w:t xml:space="preserve">parts (eyes, ears, legs, feet, </w:t>
            </w:r>
            <w:r w:rsidRPr="004B5A0D">
              <w:t>hands, etc.)</w:t>
            </w:r>
          </w:p>
          <w:p w:rsidR="00900449" w:rsidRPr="004B5A0D" w:rsidRDefault="00900449" w:rsidP="00900449">
            <w:pPr>
              <w:rPr>
                <w:i/>
              </w:rPr>
            </w:pPr>
            <w:r w:rsidRPr="004B5A0D">
              <w:rPr>
                <w:i/>
              </w:rPr>
              <w:t>--</w:t>
            </w:r>
            <w:r w:rsidRPr="004B5A0D">
              <w:t>Responds to touch, sound, smell, sight</w:t>
            </w:r>
          </w:p>
          <w:p w:rsidR="002B2D96" w:rsidRPr="00E12FEF" w:rsidRDefault="002B2D96" w:rsidP="00F311E7">
            <w:pPr>
              <w:rPr>
                <w:b/>
              </w:rPr>
            </w:pPr>
          </w:p>
        </w:tc>
      </w:tr>
    </w:tbl>
    <w:p w:rsidR="000E18A2" w:rsidRDefault="000E18A2" w:rsidP="000E18A2">
      <w:pPr>
        <w:pStyle w:val="ExGLEHeader"/>
      </w:pPr>
      <w:bookmarkStart w:id="74" w:name="_Toc307299749"/>
      <w:bookmarkStart w:id="75" w:name="_Toc307301526"/>
      <w:bookmarkStart w:id="76" w:name="_Toc307302102"/>
      <w:bookmarkStart w:id="77" w:name="_Toc307302527"/>
      <w:bookmarkStart w:id="78" w:name="_Toc307302821"/>
      <w:r>
        <w:lastRenderedPageBreak/>
        <w:t>SCIENCE Extended Grade Level Expectations (Assessed in grades 4, 8, and 10)</w:t>
      </w:r>
      <w:bookmarkEnd w:id="74"/>
      <w:bookmarkEnd w:id="75"/>
      <w:bookmarkEnd w:id="76"/>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8"/>
        <w:gridCol w:w="3597"/>
        <w:gridCol w:w="3597"/>
      </w:tblGrid>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TableSubHeader"/>
            </w:pPr>
            <w:bookmarkStart w:id="79" w:name="_Toc161715772"/>
            <w:bookmarkStart w:id="80" w:name="_Toc307299750"/>
            <w:bookmarkStart w:id="81" w:name="_Toc307301527"/>
            <w:bookmarkStart w:id="82" w:name="_Toc307302528"/>
            <w:bookmarkStart w:id="83" w:name="_Toc307302822"/>
            <w:r>
              <w:t>D1-Concepts of Earth Science</w:t>
            </w:r>
            <w:bookmarkEnd w:id="79"/>
            <w:bookmarkEnd w:id="80"/>
            <w:bookmarkEnd w:id="81"/>
            <w:bookmarkEnd w:id="82"/>
            <w:bookmarkEnd w:id="83"/>
          </w:p>
        </w:tc>
      </w:tr>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BodyTextIndent"/>
              <w:tabs>
                <w:tab w:val="left" w:pos="900"/>
              </w:tabs>
            </w:pPr>
            <w:r w:rsidRPr="00784877">
              <w:rPr>
                <w:rStyle w:val="CodingExplanationChar"/>
                <w:bCs/>
              </w:rPr>
              <w:t>SD</w:t>
            </w:r>
            <w:r>
              <w:rPr>
                <w:b/>
              </w:rPr>
              <w:tab/>
            </w:r>
            <w:r w:rsidRPr="008A17CF">
              <w:rPr>
                <w:rStyle w:val="CodingExplanation2Char"/>
              </w:rPr>
              <w:t>Students develop an understanding of the concepts, processes, theories, models, evidence, and systems of earth and space sciences.</w:t>
            </w:r>
          </w:p>
          <w:p w:rsidR="000E18A2" w:rsidRPr="008A17CF" w:rsidRDefault="000E18A2" w:rsidP="000E18A2">
            <w:pPr>
              <w:pStyle w:val="BodyTextIndent"/>
              <w:tabs>
                <w:tab w:val="left" w:pos="900"/>
              </w:tabs>
              <w:rPr>
                <w:rStyle w:val="CodingExplanation2Char"/>
              </w:rPr>
            </w:pPr>
            <w:r w:rsidRPr="00784877">
              <w:rPr>
                <w:rStyle w:val="CodingExplanationChar"/>
                <w:bCs/>
              </w:rPr>
              <w:t>SD1</w:t>
            </w:r>
            <w:r>
              <w:rPr>
                <w:b/>
              </w:rPr>
              <w:tab/>
            </w:r>
            <w:r w:rsidRPr="008A17CF">
              <w:rPr>
                <w:rStyle w:val="CodingExplanation2Char"/>
              </w:rPr>
              <w:t>Students develop an understanding of Earth’s geochemical cycles.</w:t>
            </w:r>
          </w:p>
          <w:p w:rsidR="000E18A2" w:rsidRDefault="000E18A2" w:rsidP="000E18A2">
            <w:pPr>
              <w:pStyle w:val="BodyTextIndent"/>
              <w:tabs>
                <w:tab w:val="left" w:pos="900"/>
              </w:tabs>
            </w:pPr>
            <w:r w:rsidRPr="00784877">
              <w:rPr>
                <w:rStyle w:val="CodingExplanationChar"/>
                <w:bCs/>
              </w:rPr>
              <w:t>SD2</w:t>
            </w:r>
            <w:r>
              <w:rPr>
                <w:b/>
              </w:rPr>
              <w:tab/>
            </w:r>
            <w:r w:rsidRPr="008A17CF">
              <w:rPr>
                <w:rStyle w:val="CodingExplanation2Char"/>
              </w:rPr>
              <w:t>Students develop an understanding of the origins, ongoing processes, and forces that shape the structure, composition, and physical history of the Earth</w:t>
            </w:r>
            <w:r w:rsidRPr="008A17CF">
              <w:rPr>
                <w:rStyle w:val="StyleCodingExplanation2Char"/>
              </w:rPr>
              <w:t>.</w:t>
            </w:r>
          </w:p>
          <w:p w:rsidR="000E18A2" w:rsidRDefault="000E18A2" w:rsidP="000E18A2">
            <w:pPr>
              <w:pStyle w:val="BodyTextIndent"/>
              <w:tabs>
                <w:tab w:val="left" w:pos="900"/>
              </w:tabs>
            </w:pPr>
            <w:r w:rsidRPr="00784877">
              <w:rPr>
                <w:rStyle w:val="CodingExplanationChar"/>
                <w:bCs/>
              </w:rPr>
              <w:t>SD3</w:t>
            </w:r>
            <w:r>
              <w:rPr>
                <w:rStyle w:val="CodingExplanationChar"/>
                <w:bCs/>
              </w:rPr>
              <w:tab/>
            </w:r>
            <w:r w:rsidRPr="008A17CF">
              <w:rPr>
                <w:rStyle w:val="CodingExplanation2Char"/>
              </w:rPr>
              <w:t>Students develop an understanding of the cyclical changes controlled by energy from the sun and by Earth’s position and motion in our solar system.</w:t>
            </w:r>
          </w:p>
          <w:p w:rsidR="000E18A2" w:rsidRDefault="000E18A2" w:rsidP="00343333">
            <w:pPr>
              <w:pStyle w:val="Heading1"/>
              <w:tabs>
                <w:tab w:val="left" w:pos="898"/>
              </w:tabs>
            </w:pPr>
            <w:bookmarkStart w:id="84" w:name="_Toc307299751"/>
            <w:bookmarkStart w:id="85" w:name="_Toc307301528"/>
            <w:bookmarkStart w:id="86" w:name="_Toc307302103"/>
            <w:bookmarkStart w:id="87" w:name="_Toc307302529"/>
            <w:bookmarkStart w:id="88" w:name="_Toc307302823"/>
            <w:r w:rsidRPr="00784877">
              <w:rPr>
                <w:rStyle w:val="CodingExplanationChar"/>
                <w:sz w:val="20"/>
              </w:rPr>
              <w:t>SD4</w:t>
            </w:r>
            <w:r>
              <w:rPr>
                <w:rStyle w:val="CodingExplanationChar"/>
                <w:sz w:val="20"/>
              </w:rPr>
              <w:tab/>
            </w:r>
            <w:r w:rsidRPr="008A17CF">
              <w:rPr>
                <w:rStyle w:val="CodingExplanation2Char"/>
                <w:b w:val="0"/>
                <w:bCs w:val="0"/>
                <w:sz w:val="20"/>
              </w:rPr>
              <w:t>Students develop an understanding of the theories regarding the evolution of the universe.</w:t>
            </w:r>
            <w:bookmarkEnd w:id="84"/>
            <w:bookmarkEnd w:id="85"/>
            <w:bookmarkEnd w:id="86"/>
            <w:bookmarkEnd w:id="87"/>
            <w:bookmarkEnd w:id="88"/>
          </w:p>
        </w:tc>
      </w:tr>
      <w:tr w:rsidR="000E18A2" w:rsidTr="000E18A2">
        <w:tblPrEx>
          <w:tblCellMar>
            <w:top w:w="0" w:type="dxa"/>
            <w:bottom w:w="0" w:type="dxa"/>
          </w:tblCellMar>
        </w:tblPrEx>
        <w:tc>
          <w:tcPr>
            <w:tcW w:w="3654" w:type="dxa"/>
          </w:tcPr>
          <w:p w:rsidR="000E18A2" w:rsidRDefault="00CA406D" w:rsidP="000E18A2">
            <w:pPr>
              <w:pStyle w:val="GradeLevel"/>
            </w:pPr>
            <w:r>
              <w:t>Grades</w:t>
            </w:r>
            <w:r w:rsidR="000E18A2">
              <w:t xml:space="preserve"> 3/4</w:t>
            </w:r>
          </w:p>
        </w:tc>
        <w:tc>
          <w:tcPr>
            <w:tcW w:w="3654" w:type="dxa"/>
          </w:tcPr>
          <w:p w:rsidR="000E18A2" w:rsidRDefault="00CA406D" w:rsidP="000E18A2">
            <w:pPr>
              <w:pStyle w:val="GradeLevel"/>
            </w:pPr>
            <w:r>
              <w:t>Grades</w:t>
            </w:r>
            <w:r w:rsidR="000E18A2">
              <w:t xml:space="preserve"> 5/6</w:t>
            </w:r>
          </w:p>
        </w:tc>
        <w:tc>
          <w:tcPr>
            <w:tcW w:w="3654" w:type="dxa"/>
          </w:tcPr>
          <w:p w:rsidR="000E18A2" w:rsidRDefault="00CA406D" w:rsidP="000E18A2">
            <w:pPr>
              <w:pStyle w:val="GradeLevel"/>
            </w:pPr>
            <w:r>
              <w:t>Grades</w:t>
            </w:r>
            <w:r w:rsidR="000E18A2">
              <w:t xml:space="preserve"> 7/8</w:t>
            </w:r>
          </w:p>
        </w:tc>
        <w:tc>
          <w:tcPr>
            <w:tcW w:w="3654" w:type="dxa"/>
          </w:tcPr>
          <w:p w:rsidR="000E18A2" w:rsidRDefault="00CA406D" w:rsidP="000E18A2">
            <w:pPr>
              <w:pStyle w:val="GradeLevel"/>
            </w:pPr>
            <w:r>
              <w:t>Grades</w:t>
            </w:r>
            <w:r w:rsidR="000E18A2">
              <w:t xml:space="preserve"> 9/10</w:t>
            </w:r>
          </w:p>
        </w:tc>
      </w:tr>
      <w:tr w:rsidR="000E18A2" w:rsidTr="000E18A2">
        <w:tblPrEx>
          <w:tblCellMar>
            <w:top w:w="0" w:type="dxa"/>
            <w:bottom w:w="0" w:type="dxa"/>
          </w:tblCellMar>
        </w:tblPrEx>
        <w:tc>
          <w:tcPr>
            <w:tcW w:w="3654" w:type="dxa"/>
          </w:tcPr>
          <w:p w:rsidR="000E18A2" w:rsidRDefault="000E18A2" w:rsidP="000E18A2">
            <w:pPr>
              <w:pStyle w:val="TheStudentParagraph"/>
            </w:pPr>
            <w:r>
              <w:t>The student demonstrates an understanding of geochemical cycles by</w:t>
            </w:r>
          </w:p>
          <w:p w:rsidR="000E18A2" w:rsidRDefault="000E18A2" w:rsidP="000E18A2">
            <w:pPr>
              <w:ind w:left="90"/>
              <w:rPr>
                <w:b/>
                <w:bCs/>
                <w:color w:val="000000"/>
              </w:rPr>
            </w:pPr>
          </w:p>
          <w:p w:rsidR="000E18A2" w:rsidRDefault="000E18A2" w:rsidP="00343333">
            <w:pPr>
              <w:pStyle w:val="StrandStyle"/>
              <w:numPr>
                <w:ilvl w:val="0"/>
                <w:numId w:val="0"/>
              </w:numPr>
            </w:pPr>
            <w:r w:rsidRPr="00E16C5F">
              <w:t xml:space="preserve">[3/4] SD1.1 Identifying soil as separate from rocks and plants </w:t>
            </w:r>
          </w:p>
          <w:p w:rsidR="00343333" w:rsidRPr="00E16C5F" w:rsidRDefault="00343333" w:rsidP="00343333">
            <w:pPr>
              <w:pStyle w:val="StrandStyle"/>
              <w:numPr>
                <w:ilvl w:val="0"/>
                <w:numId w:val="0"/>
              </w:numPr>
              <w:ind w:left="288"/>
            </w:pPr>
          </w:p>
          <w:p w:rsidR="000E18A2" w:rsidRPr="00E16C5F" w:rsidRDefault="000E18A2" w:rsidP="00343333">
            <w:pPr>
              <w:pStyle w:val="StrandStyle"/>
              <w:numPr>
                <w:ilvl w:val="0"/>
                <w:numId w:val="0"/>
              </w:numPr>
            </w:pPr>
            <w:r w:rsidRPr="00E16C5F">
              <w:t>[</w:t>
            </w:r>
            <w:r w:rsidR="00343333">
              <w:t xml:space="preserve">3/4] SD1.2 Identifying types of </w:t>
            </w:r>
            <w:r w:rsidRPr="00E16C5F">
              <w:t>weather (e.g., hot, cold, wet)</w:t>
            </w:r>
          </w:p>
          <w:p w:rsidR="000E18A2" w:rsidRDefault="000E18A2" w:rsidP="000E18A2">
            <w:pPr>
              <w:ind w:left="360"/>
              <w:rPr>
                <w:b/>
                <w:bCs/>
              </w:rPr>
            </w:pPr>
          </w:p>
          <w:p w:rsidR="000E18A2" w:rsidRDefault="000E18A2" w:rsidP="000E18A2">
            <w:pPr>
              <w:pStyle w:val="TheStudentParagraph"/>
            </w:pPr>
            <w:r>
              <w:t>The student demonstrates an understanding of the forces that shape Earth by</w:t>
            </w:r>
          </w:p>
          <w:p w:rsidR="000E18A2" w:rsidRDefault="000E18A2" w:rsidP="000E18A2">
            <w:pPr>
              <w:rPr>
                <w:b/>
                <w:bCs/>
              </w:rPr>
            </w:pPr>
          </w:p>
          <w:p w:rsidR="000E18A2" w:rsidRPr="00E16C5F" w:rsidRDefault="000E18A2" w:rsidP="00CA406D">
            <w:pPr>
              <w:pStyle w:val="StrandStyle"/>
              <w:numPr>
                <w:ilvl w:val="0"/>
                <w:numId w:val="0"/>
              </w:numPr>
            </w:pPr>
            <w:r w:rsidRPr="00E16C5F">
              <w:t>[3/4] SD2.1 Identifying a variety of Earth’s features (e.g., rivers, lakes, mountains)</w:t>
            </w:r>
          </w:p>
          <w:p w:rsidR="000E18A2" w:rsidRDefault="000E18A2" w:rsidP="000E18A2">
            <w:pPr>
              <w:rPr>
                <w:b/>
                <w:bCs/>
              </w:rPr>
            </w:pPr>
          </w:p>
          <w:p w:rsidR="000E18A2" w:rsidRDefault="000E18A2" w:rsidP="000E18A2">
            <w:pPr>
              <w:pStyle w:val="TheStudentParagraph"/>
            </w:pPr>
            <w:r>
              <w:t>The student demonstrates an understanding of cycles influenced by energy from the sun and by Earth’s position and motion in our solar system by</w:t>
            </w:r>
          </w:p>
          <w:p w:rsidR="000E18A2" w:rsidRDefault="000E18A2" w:rsidP="000E18A2">
            <w:pPr>
              <w:rPr>
                <w:color w:val="0000FF"/>
              </w:rPr>
            </w:pPr>
          </w:p>
          <w:p w:rsidR="000E18A2" w:rsidRPr="00CA406D" w:rsidRDefault="000E18A2" w:rsidP="00CA406D">
            <w:pPr>
              <w:pStyle w:val="StrandStyle"/>
              <w:numPr>
                <w:ilvl w:val="0"/>
                <w:numId w:val="0"/>
              </w:numPr>
            </w:pPr>
            <w:r w:rsidRPr="00E16C5F">
              <w:t>[3/4] SD3.1 Identifying night and day</w:t>
            </w:r>
          </w:p>
          <w:p w:rsidR="000E18A2" w:rsidRDefault="000E18A2" w:rsidP="000E18A2">
            <w:pPr>
              <w:pStyle w:val="TheStudentParagraph"/>
            </w:pPr>
          </w:p>
          <w:p w:rsidR="000E18A2" w:rsidRDefault="000E18A2" w:rsidP="000E18A2">
            <w:pPr>
              <w:pStyle w:val="TheStudentParagraph"/>
            </w:pPr>
            <w:r>
              <w:t>The student demonstrates an understanding of the theories regarding the origin and evolution of the universe by</w:t>
            </w:r>
          </w:p>
          <w:p w:rsidR="000E18A2" w:rsidRDefault="000E18A2" w:rsidP="000E18A2">
            <w:pPr>
              <w:rPr>
                <w:b/>
                <w:bCs/>
              </w:rPr>
            </w:pPr>
          </w:p>
          <w:p w:rsidR="000E18A2" w:rsidRPr="00E16C5F" w:rsidRDefault="000E18A2" w:rsidP="00CA406D">
            <w:pPr>
              <w:pStyle w:val="StrandStyle"/>
              <w:numPr>
                <w:ilvl w:val="0"/>
                <w:numId w:val="0"/>
              </w:numPr>
            </w:pPr>
            <w:r w:rsidRPr="00E16C5F">
              <w:t>[3/4] SD4.1 Recognizing and using instruments of magnification (e.g., magnifying glass, binoculars) (L)</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geochemical cycles by</w:t>
            </w:r>
          </w:p>
          <w:p w:rsidR="000E18A2" w:rsidRDefault="000E18A2" w:rsidP="000E18A2">
            <w:pPr>
              <w:ind w:left="90"/>
              <w:rPr>
                <w:b/>
                <w:bCs/>
              </w:rPr>
            </w:pPr>
          </w:p>
          <w:p w:rsidR="000E18A2" w:rsidRDefault="000E18A2" w:rsidP="00343333">
            <w:pPr>
              <w:pStyle w:val="StrandStyle"/>
              <w:numPr>
                <w:ilvl w:val="0"/>
                <w:numId w:val="0"/>
              </w:numPr>
            </w:pPr>
            <w:r w:rsidRPr="00E16C5F">
              <w:t>[5/6] SD1.1 Des</w:t>
            </w:r>
            <w:r w:rsidR="00343333">
              <w:t>cribing characteristics of rocks</w:t>
            </w:r>
          </w:p>
          <w:p w:rsidR="00343333" w:rsidRPr="00E16C5F" w:rsidRDefault="00343333" w:rsidP="00343333">
            <w:pPr>
              <w:pStyle w:val="StrandStyle"/>
              <w:numPr>
                <w:ilvl w:val="0"/>
                <w:numId w:val="0"/>
              </w:numPr>
            </w:pPr>
          </w:p>
          <w:p w:rsidR="000E18A2" w:rsidRPr="00E16C5F" w:rsidRDefault="000E18A2" w:rsidP="00343333">
            <w:pPr>
              <w:pStyle w:val="StrandStyle"/>
              <w:numPr>
                <w:ilvl w:val="0"/>
                <w:numId w:val="0"/>
              </w:numPr>
            </w:pPr>
            <w:r w:rsidRPr="00E16C5F">
              <w:t>[5/6] SD1.2 Identifying types of weather relating to seasons</w:t>
            </w:r>
          </w:p>
          <w:p w:rsidR="000E18A2" w:rsidRDefault="000E18A2" w:rsidP="000E18A2">
            <w:pPr>
              <w:rPr>
                <w:b/>
                <w:bCs/>
              </w:rPr>
            </w:pPr>
          </w:p>
          <w:p w:rsidR="000E18A2" w:rsidRDefault="000E18A2" w:rsidP="000E18A2">
            <w:pPr>
              <w:pStyle w:val="TheStudentParagraph"/>
            </w:pPr>
            <w:r>
              <w:t>The student demonstrates an understanding of the forces that shape Earth by</w:t>
            </w:r>
          </w:p>
          <w:p w:rsidR="000E18A2" w:rsidRDefault="000E18A2" w:rsidP="000E18A2">
            <w:pPr>
              <w:rPr>
                <w:b/>
                <w:bCs/>
              </w:rPr>
            </w:pPr>
          </w:p>
          <w:p w:rsidR="000E18A2" w:rsidRPr="00E16C5F" w:rsidRDefault="000E18A2" w:rsidP="00CA406D">
            <w:pPr>
              <w:pStyle w:val="StrandStyle"/>
              <w:numPr>
                <w:ilvl w:val="0"/>
                <w:numId w:val="0"/>
              </w:numPr>
            </w:pPr>
            <w:r w:rsidRPr="00E16C5F">
              <w:t>[5/6] SD2.1 Distinguishing water from land on a map</w:t>
            </w:r>
          </w:p>
          <w:p w:rsidR="000E18A2" w:rsidRDefault="000E18A2" w:rsidP="000E18A2">
            <w:pPr>
              <w:rPr>
                <w:b/>
                <w:bCs/>
              </w:rPr>
            </w:pPr>
          </w:p>
          <w:p w:rsidR="000E18A2" w:rsidRDefault="000E18A2" w:rsidP="000E18A2">
            <w:pPr>
              <w:rPr>
                <w:b/>
                <w:bCs/>
              </w:rPr>
            </w:pPr>
          </w:p>
          <w:p w:rsidR="000E18A2" w:rsidRDefault="000E18A2" w:rsidP="000E18A2">
            <w:pPr>
              <w:pStyle w:val="TheStudentParagraph"/>
            </w:pPr>
            <w:r w:rsidRPr="00516427">
              <w:t xml:space="preserve">The student demonstrates an understanding of cycles influenced by energy from the </w:t>
            </w:r>
            <w:r>
              <w:t>sun and by Earth’s position and motion in our solar system by</w:t>
            </w:r>
          </w:p>
          <w:p w:rsidR="000E18A2" w:rsidRDefault="000E18A2" w:rsidP="000E18A2"/>
          <w:p w:rsidR="000E18A2" w:rsidRPr="00E16C5F" w:rsidRDefault="000E18A2" w:rsidP="00CA406D">
            <w:pPr>
              <w:pStyle w:val="StrandStyle"/>
              <w:numPr>
                <w:ilvl w:val="0"/>
                <w:numId w:val="0"/>
              </w:numPr>
            </w:pPr>
            <w:r w:rsidRPr="00E16C5F">
              <w:t xml:space="preserve">[5/6] SD3.1 Identifying that seasons repeat each year in a pattern </w:t>
            </w:r>
          </w:p>
          <w:p w:rsidR="000E18A2" w:rsidRDefault="000E18A2" w:rsidP="000E18A2">
            <w:pPr>
              <w:pStyle w:val="TheStudentParagraph"/>
            </w:pPr>
          </w:p>
          <w:p w:rsidR="000E18A2" w:rsidRDefault="000E18A2" w:rsidP="000E18A2">
            <w:pPr>
              <w:pStyle w:val="TheStudentParagraph"/>
            </w:pPr>
            <w:r>
              <w:t>The student demonstrates an understanding of the theories regarding the origin and evolution of the universe by</w:t>
            </w:r>
          </w:p>
          <w:p w:rsidR="000E18A2" w:rsidRDefault="000E18A2" w:rsidP="000E18A2">
            <w:pPr>
              <w:rPr>
                <w:b/>
                <w:bCs/>
              </w:rPr>
            </w:pPr>
          </w:p>
          <w:p w:rsidR="000E18A2" w:rsidRDefault="000E18A2" w:rsidP="00CA406D">
            <w:pPr>
              <w:pStyle w:val="StrandStyle"/>
              <w:numPr>
                <w:ilvl w:val="0"/>
                <w:numId w:val="0"/>
              </w:numPr>
            </w:pPr>
            <w:r>
              <w:t>[5/6] SD4.1 Recognizing and using instruments of magnification (e.g., magnifying glass, binoculars) (L)</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geochemical cycles by</w:t>
            </w:r>
          </w:p>
          <w:p w:rsidR="000E18A2" w:rsidRDefault="000E18A2" w:rsidP="000E18A2">
            <w:pPr>
              <w:ind w:left="90"/>
              <w:rPr>
                <w:b/>
                <w:bCs/>
              </w:rPr>
            </w:pPr>
          </w:p>
          <w:p w:rsidR="000E18A2" w:rsidRPr="00E16C5F" w:rsidRDefault="000E18A2" w:rsidP="00CA406D">
            <w:pPr>
              <w:pStyle w:val="StrandStyle"/>
              <w:numPr>
                <w:ilvl w:val="0"/>
                <w:numId w:val="0"/>
              </w:numPr>
            </w:pPr>
            <w:r w:rsidRPr="00E16C5F">
              <w:t>[7/8] SD1.1 Identifying that soil supports the growth of plants</w:t>
            </w:r>
          </w:p>
          <w:p w:rsidR="000E18A2" w:rsidRPr="00E16C5F" w:rsidRDefault="000E18A2" w:rsidP="000E18A2">
            <w:pPr>
              <w:ind w:left="360"/>
            </w:pPr>
          </w:p>
          <w:p w:rsidR="000E18A2" w:rsidRPr="00E16C5F" w:rsidRDefault="000E18A2" w:rsidP="00CA406D">
            <w:pPr>
              <w:pStyle w:val="StrandStyle"/>
              <w:numPr>
                <w:ilvl w:val="0"/>
                <w:numId w:val="0"/>
              </w:numPr>
            </w:pPr>
            <w:r w:rsidRPr="00E16C5F">
              <w:t xml:space="preserve">[7/8] SD1.2 Identifying seasonal characteristics (e.g., it snows in winter, days are shorter in winter) </w:t>
            </w:r>
          </w:p>
          <w:p w:rsidR="000E18A2" w:rsidRDefault="000E18A2" w:rsidP="000E18A2">
            <w:pPr>
              <w:rPr>
                <w:b/>
                <w:bCs/>
              </w:rPr>
            </w:pPr>
          </w:p>
          <w:p w:rsidR="000E18A2" w:rsidRDefault="000E18A2" w:rsidP="000E18A2">
            <w:pPr>
              <w:pStyle w:val="TheStudentParagraph"/>
            </w:pPr>
            <w:r>
              <w:t>The student demonstrates an understanding of the forces that shape Earth by</w:t>
            </w:r>
          </w:p>
          <w:p w:rsidR="000E18A2" w:rsidRDefault="000E18A2" w:rsidP="000E18A2">
            <w:pPr>
              <w:rPr>
                <w:b/>
                <w:bCs/>
              </w:rPr>
            </w:pPr>
          </w:p>
          <w:p w:rsidR="000E18A2" w:rsidRPr="00E16C5F" w:rsidRDefault="000E18A2" w:rsidP="00CA406D">
            <w:pPr>
              <w:pStyle w:val="StrandStyle"/>
              <w:numPr>
                <w:ilvl w:val="0"/>
                <w:numId w:val="0"/>
              </w:numPr>
            </w:pPr>
            <w:r w:rsidRPr="00E16C5F">
              <w:t>[7/8] SD2.1 Identifying that earth features can change (e.g., volcanoes erupt)</w:t>
            </w:r>
          </w:p>
          <w:p w:rsidR="000E18A2" w:rsidRDefault="000E18A2" w:rsidP="000E18A2">
            <w:pPr>
              <w:rPr>
                <w:b/>
                <w:bCs/>
              </w:rPr>
            </w:pPr>
          </w:p>
          <w:p w:rsidR="000E18A2" w:rsidRDefault="000E18A2" w:rsidP="000E18A2">
            <w:pPr>
              <w:pStyle w:val="TheStudentParagraph"/>
            </w:pPr>
            <w:r>
              <w:t>The student demonstrates an understanding of cycles influenced by energy from the sun and by Earth’s position and motion in our solar system by</w:t>
            </w:r>
          </w:p>
          <w:p w:rsidR="000E18A2" w:rsidRDefault="000E18A2" w:rsidP="000E18A2"/>
          <w:p w:rsidR="000E18A2" w:rsidRDefault="000E18A2" w:rsidP="00CA406D">
            <w:pPr>
              <w:pStyle w:val="StrandStyle"/>
              <w:numPr>
                <w:ilvl w:val="0"/>
                <w:numId w:val="0"/>
              </w:numPr>
            </w:pPr>
            <w:r w:rsidRPr="00E16C5F">
              <w:t>[7/8] SD3.1 Identifying the earth, sun, and moon</w:t>
            </w:r>
          </w:p>
          <w:p w:rsidR="000E18A2" w:rsidRDefault="000E18A2" w:rsidP="000E18A2">
            <w:pPr>
              <w:pStyle w:val="TheStudentParagraph"/>
            </w:pPr>
          </w:p>
          <w:p w:rsidR="000E18A2" w:rsidRDefault="000E18A2" w:rsidP="000E18A2">
            <w:pPr>
              <w:pStyle w:val="TheStudentParagraph"/>
            </w:pPr>
            <w:r>
              <w:t>The student demonstrates an understanding of the theories regarding the origin and evolution of the universe by</w:t>
            </w:r>
          </w:p>
          <w:p w:rsidR="000E18A2" w:rsidRDefault="000E18A2" w:rsidP="000E18A2">
            <w:pPr>
              <w:rPr>
                <w:b/>
                <w:bCs/>
              </w:rPr>
            </w:pPr>
          </w:p>
          <w:p w:rsidR="000E18A2" w:rsidRPr="00E16C5F" w:rsidRDefault="000E18A2" w:rsidP="00CA406D">
            <w:pPr>
              <w:pStyle w:val="StrandStyle"/>
              <w:numPr>
                <w:ilvl w:val="0"/>
                <w:numId w:val="0"/>
              </w:numPr>
            </w:pPr>
            <w:r w:rsidRPr="00E16C5F">
              <w:t>[7/8] SD4.1 Recognizing and using instruments of magnification (e.g., magnifying glass, binoculars, telescopes) (L)</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geochemical cycles by</w:t>
            </w:r>
          </w:p>
          <w:p w:rsidR="000E18A2" w:rsidRDefault="000E18A2" w:rsidP="000E18A2">
            <w:pPr>
              <w:pStyle w:val="BodyText"/>
            </w:pPr>
          </w:p>
          <w:p w:rsidR="000E18A2" w:rsidRPr="00E16C5F" w:rsidRDefault="000E18A2" w:rsidP="00CA406D">
            <w:pPr>
              <w:pStyle w:val="StrandStyle"/>
              <w:numPr>
                <w:ilvl w:val="0"/>
                <w:numId w:val="0"/>
              </w:numPr>
            </w:pPr>
            <w:r w:rsidRPr="00E16C5F">
              <w:t>[9/10] SD1.1 Identifying that smaller rocks come from the weathering and breaking up of bigger rocks</w:t>
            </w:r>
            <w:r>
              <w:t xml:space="preserve"> (ID)</w:t>
            </w:r>
          </w:p>
          <w:p w:rsidR="000E18A2" w:rsidRPr="00E16C5F" w:rsidRDefault="000E18A2" w:rsidP="000E18A2">
            <w:pPr>
              <w:pStyle w:val="CodingExplanation2"/>
            </w:pPr>
          </w:p>
          <w:p w:rsidR="000E18A2" w:rsidRPr="00E16C5F" w:rsidRDefault="000E18A2" w:rsidP="00CA406D">
            <w:pPr>
              <w:pStyle w:val="StrandStyle"/>
              <w:numPr>
                <w:ilvl w:val="0"/>
                <w:numId w:val="0"/>
              </w:numPr>
            </w:pPr>
            <w:r w:rsidRPr="00E16C5F">
              <w:t>[9/10] SD1.2</w:t>
            </w:r>
            <w:r>
              <w:t xml:space="preserve"> </w:t>
            </w:r>
            <w:r w:rsidRPr="00E16C5F">
              <w:t>Relating states of water to weather (gas → cloud, liquid → rain, solid → snow)</w:t>
            </w:r>
          </w:p>
          <w:p w:rsidR="000E18A2" w:rsidRDefault="000E18A2" w:rsidP="000E18A2">
            <w:pPr>
              <w:rPr>
                <w:b/>
                <w:bCs/>
              </w:rPr>
            </w:pPr>
          </w:p>
          <w:p w:rsidR="000E18A2" w:rsidRDefault="000E18A2" w:rsidP="000E18A2">
            <w:pPr>
              <w:pStyle w:val="TheStudentParagraph"/>
            </w:pPr>
            <w:r>
              <w:t>The student demonstrates an understanding of the forces that shape Earth by</w:t>
            </w:r>
          </w:p>
          <w:p w:rsidR="000E18A2" w:rsidRDefault="000E18A2" w:rsidP="000E18A2">
            <w:pPr>
              <w:rPr>
                <w:b/>
                <w:bCs/>
              </w:rPr>
            </w:pPr>
          </w:p>
          <w:p w:rsidR="000E18A2" w:rsidRPr="00E16C5F" w:rsidRDefault="000E18A2" w:rsidP="00CA406D">
            <w:r w:rsidRPr="00E16C5F">
              <w:t>[9/10] SD2.1 Identifying that water is a force of change (e.g., heavy rain causes landslides)</w:t>
            </w:r>
          </w:p>
          <w:p w:rsidR="000E18A2" w:rsidRDefault="000E18A2" w:rsidP="000E18A2">
            <w:pPr>
              <w:rPr>
                <w:b/>
                <w:bCs/>
              </w:rPr>
            </w:pPr>
          </w:p>
          <w:p w:rsidR="000E18A2" w:rsidRDefault="000E18A2" w:rsidP="000E18A2">
            <w:pPr>
              <w:pStyle w:val="TheStudentParagraph"/>
            </w:pPr>
            <w:r>
              <w:t>The student demonstrates an understanding of cycles influenced by energy from the sun and by Earth’s position and motion in our solar system by</w:t>
            </w:r>
          </w:p>
          <w:p w:rsidR="000E18A2" w:rsidRDefault="000E18A2" w:rsidP="000E18A2">
            <w:pPr>
              <w:rPr>
                <w:b/>
                <w:bCs/>
              </w:rPr>
            </w:pPr>
          </w:p>
          <w:p w:rsidR="000E18A2" w:rsidRPr="00E16C5F" w:rsidRDefault="000E18A2" w:rsidP="00CA406D">
            <w:pPr>
              <w:pStyle w:val="StrandStyle"/>
              <w:numPr>
                <w:ilvl w:val="0"/>
                <w:numId w:val="0"/>
              </w:numPr>
            </w:pPr>
            <w:r w:rsidRPr="00E16C5F">
              <w:t>[9/10] SD3.1 Identifying characteristics of the solar system (e.g., moon revolves around the earth)</w:t>
            </w:r>
          </w:p>
          <w:p w:rsidR="000E18A2" w:rsidRDefault="000E18A2" w:rsidP="000E18A2">
            <w:pPr>
              <w:rPr>
                <w:b/>
                <w:bCs/>
              </w:rPr>
            </w:pPr>
          </w:p>
          <w:p w:rsidR="000E18A2" w:rsidRDefault="000E18A2" w:rsidP="000E18A2">
            <w:pPr>
              <w:pStyle w:val="TheStudentParagraph"/>
            </w:pPr>
            <w:r>
              <w:t>The student demonstrates an understanding of the theories regarding the origin and evolution of the universe by</w:t>
            </w:r>
          </w:p>
          <w:p w:rsidR="000E18A2" w:rsidRDefault="000E18A2" w:rsidP="000E18A2">
            <w:pPr>
              <w:ind w:left="360"/>
            </w:pPr>
          </w:p>
          <w:p w:rsidR="000E18A2" w:rsidRDefault="000E18A2" w:rsidP="00CA406D">
            <w:pPr>
              <w:pStyle w:val="StrandStyle"/>
              <w:numPr>
                <w:ilvl w:val="0"/>
                <w:numId w:val="0"/>
              </w:numPr>
            </w:pPr>
            <w:r w:rsidRPr="00E16C5F">
              <w:t xml:space="preserve">[9/10] SD4.1 Recognizing and using instruments of magnification (e.g., </w:t>
            </w:r>
            <w:r w:rsidRPr="00E16C5F">
              <w:lastRenderedPageBreak/>
              <w:t>magnifying glass, binoculars, telescopes) (L)</w:t>
            </w:r>
          </w:p>
          <w:p w:rsidR="000E18A2" w:rsidRDefault="000E18A2" w:rsidP="000E18A2">
            <w:pPr>
              <w:pStyle w:val="StrandStyle"/>
              <w:numPr>
                <w:ilvl w:val="0"/>
                <w:numId w:val="0"/>
              </w:numPr>
              <w:ind w:left="360"/>
            </w:pPr>
          </w:p>
        </w:tc>
      </w:tr>
    </w:tbl>
    <w:p w:rsidR="000E18A2" w:rsidRDefault="000E18A2" w:rsidP="000E18A2"/>
    <w:p w:rsidR="00E5220C" w:rsidRDefault="00E5220C" w:rsidP="00E5220C">
      <w:pPr>
        <w:rPr>
          <w:b/>
        </w:rPr>
      </w:pPr>
    </w:p>
    <w:p w:rsidR="00E5220C" w:rsidRPr="000832A5" w:rsidRDefault="000832A5" w:rsidP="000832A5">
      <w:pPr>
        <w:jc w:val="center"/>
        <w:rPr>
          <w:b/>
          <w:sz w:val="36"/>
          <w:szCs w:val="36"/>
        </w:rPr>
      </w:pPr>
      <w:r w:rsidRPr="000832A5">
        <w:rPr>
          <w:b/>
          <w:sz w:val="36"/>
          <w:szCs w:val="36"/>
        </w:rPr>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3596"/>
        <w:gridCol w:w="3595"/>
        <w:gridCol w:w="3596"/>
      </w:tblGrid>
      <w:tr w:rsidR="00E5220C" w:rsidTr="00F311E7">
        <w:tblPrEx>
          <w:tblCellMar>
            <w:top w:w="0" w:type="dxa"/>
            <w:bottom w:w="0" w:type="dxa"/>
          </w:tblCellMar>
        </w:tblPrEx>
        <w:tc>
          <w:tcPr>
            <w:tcW w:w="3649" w:type="dxa"/>
          </w:tcPr>
          <w:p w:rsidR="00E5220C" w:rsidRDefault="00E5220C" w:rsidP="00F311E7">
            <w:pPr>
              <w:rPr>
                <w:b/>
                <w:bCs/>
              </w:rPr>
            </w:pPr>
            <w:r w:rsidRPr="00E12FEF">
              <w:rPr>
                <w:b/>
              </w:rPr>
              <w:t>Early Entry Points</w:t>
            </w:r>
            <w:r>
              <w:rPr>
                <w:b/>
              </w:rPr>
              <w:t xml:space="preserve"> for topics/sk</w:t>
            </w:r>
            <w:r w:rsidR="00CA406D">
              <w:rPr>
                <w:b/>
              </w:rPr>
              <w:t xml:space="preserve">ills first introduced in </w:t>
            </w:r>
            <w:r w:rsidRPr="008B2674">
              <w:rPr>
                <w:b/>
              </w:rPr>
              <w:t>Grades 3/4</w:t>
            </w:r>
          </w:p>
        </w:tc>
        <w:tc>
          <w:tcPr>
            <w:tcW w:w="3650" w:type="dxa"/>
          </w:tcPr>
          <w:p w:rsidR="00E5220C" w:rsidRDefault="00E5220C" w:rsidP="00F311E7">
            <w:pPr>
              <w:rPr>
                <w:b/>
                <w:bCs/>
              </w:rPr>
            </w:pPr>
            <w:r w:rsidRPr="00E12FEF">
              <w:rPr>
                <w:b/>
              </w:rPr>
              <w:t>Early Entry Points</w:t>
            </w:r>
            <w:r>
              <w:rPr>
                <w:b/>
              </w:rPr>
              <w:t xml:space="preserve"> for topics/skills first introduced in </w:t>
            </w:r>
            <w:r>
              <w:rPr>
                <w:b/>
                <w:bCs/>
              </w:rPr>
              <w:t>Grades 5/6</w:t>
            </w:r>
          </w:p>
        </w:tc>
        <w:tc>
          <w:tcPr>
            <w:tcW w:w="3649" w:type="dxa"/>
          </w:tcPr>
          <w:p w:rsidR="00E5220C" w:rsidRDefault="00E5220C" w:rsidP="00F311E7">
            <w:pPr>
              <w:rPr>
                <w:b/>
                <w:bCs/>
              </w:rPr>
            </w:pPr>
            <w:r w:rsidRPr="00E12FEF">
              <w:rPr>
                <w:b/>
              </w:rPr>
              <w:t>Early Entry Points</w:t>
            </w:r>
            <w:r>
              <w:rPr>
                <w:b/>
              </w:rPr>
              <w:t xml:space="preserve"> for topics/skills first introduced in Grades </w:t>
            </w:r>
            <w:r>
              <w:rPr>
                <w:b/>
                <w:bCs/>
              </w:rPr>
              <w:t>7/8</w:t>
            </w:r>
          </w:p>
        </w:tc>
        <w:tc>
          <w:tcPr>
            <w:tcW w:w="3650" w:type="dxa"/>
          </w:tcPr>
          <w:p w:rsidR="00E5220C" w:rsidRDefault="00E5220C" w:rsidP="00F311E7">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E5220C" w:rsidTr="00F311E7">
        <w:tblPrEx>
          <w:tblCellMar>
            <w:top w:w="0" w:type="dxa"/>
            <w:bottom w:w="0" w:type="dxa"/>
          </w:tblCellMar>
        </w:tblPrEx>
        <w:tc>
          <w:tcPr>
            <w:tcW w:w="3649" w:type="dxa"/>
          </w:tcPr>
          <w:p w:rsidR="00E62A8E" w:rsidRPr="00E62A8E" w:rsidRDefault="00E62A8E" w:rsidP="00E62A8E">
            <w:pPr>
              <w:pStyle w:val="StrandStyle"/>
              <w:numPr>
                <w:ilvl w:val="0"/>
                <w:numId w:val="0"/>
              </w:numPr>
              <w:rPr>
                <w:b/>
                <w:color w:val="000000"/>
              </w:rPr>
            </w:pPr>
            <w:r w:rsidRPr="00E62A8E">
              <w:rPr>
                <w:b/>
                <w:color w:val="000000"/>
              </w:rPr>
              <w:t xml:space="preserve">[3/4] SD1.1 Identifying soil as separate from rocks and plants </w:t>
            </w:r>
          </w:p>
          <w:p w:rsidR="00E62A8E" w:rsidRDefault="00E62A8E" w:rsidP="00E62A8E">
            <w:pPr>
              <w:pStyle w:val="StrandStyle"/>
              <w:numPr>
                <w:ilvl w:val="0"/>
                <w:numId w:val="0"/>
              </w:numPr>
              <w:rPr>
                <w:color w:val="000000"/>
              </w:rPr>
            </w:pPr>
          </w:p>
          <w:p w:rsidR="00E62A8E" w:rsidRPr="00E62A8E" w:rsidRDefault="00E62A8E" w:rsidP="00E62A8E">
            <w:pPr>
              <w:pStyle w:val="StrandStyle"/>
              <w:numPr>
                <w:ilvl w:val="0"/>
                <w:numId w:val="0"/>
              </w:numPr>
              <w:rPr>
                <w:color w:val="000000"/>
              </w:rPr>
            </w:pPr>
            <w:r>
              <w:rPr>
                <w:color w:val="000000"/>
              </w:rPr>
              <w:t>--</w:t>
            </w:r>
            <w:r w:rsidRPr="00725207">
              <w:rPr>
                <w:color w:val="000000"/>
              </w:rPr>
              <w:t>Identifies soil</w:t>
            </w:r>
            <w:r>
              <w:rPr>
                <w:color w:val="000000"/>
              </w:rPr>
              <w:t>, rocks</w:t>
            </w:r>
          </w:p>
          <w:p w:rsidR="00E62A8E" w:rsidRPr="00E62A8E" w:rsidRDefault="00E62A8E" w:rsidP="00E62A8E">
            <w:pPr>
              <w:pStyle w:val="CodingExplanation2"/>
              <w:ind w:left="0"/>
              <w:rPr>
                <w:color w:val="000000"/>
              </w:rPr>
            </w:pPr>
            <w:r>
              <w:rPr>
                <w:color w:val="000000"/>
              </w:rPr>
              <w:t xml:space="preserve">--Separates </w:t>
            </w:r>
            <w:r w:rsidRPr="00E62A8E">
              <w:rPr>
                <w:color w:val="000000"/>
              </w:rPr>
              <w:t xml:space="preserve"> rocks from soil</w:t>
            </w:r>
          </w:p>
          <w:p w:rsidR="00E62A8E" w:rsidRPr="00E62A8E" w:rsidRDefault="00E62A8E" w:rsidP="00E62A8E">
            <w:pPr>
              <w:pStyle w:val="CodingExplanation2"/>
              <w:ind w:left="0"/>
              <w:rPr>
                <w:color w:val="000000"/>
              </w:rPr>
            </w:pPr>
            <w:r>
              <w:rPr>
                <w:color w:val="000000"/>
              </w:rPr>
              <w:t xml:space="preserve">--Touches </w:t>
            </w:r>
            <w:r w:rsidR="00CA406D">
              <w:rPr>
                <w:color w:val="000000"/>
              </w:rPr>
              <w:t xml:space="preserve"> soil, touches rocks (</w:t>
            </w:r>
            <w:r w:rsidRPr="00E62A8E">
              <w:rPr>
                <w:color w:val="000000"/>
              </w:rPr>
              <w:t>responds to feeling of rock and soil</w:t>
            </w:r>
            <w:r w:rsidR="00CA406D">
              <w:rPr>
                <w:color w:val="000000"/>
              </w:rPr>
              <w:t>)</w:t>
            </w:r>
          </w:p>
          <w:p w:rsidR="00E62A8E" w:rsidRDefault="00E62A8E" w:rsidP="00E62A8E">
            <w:pPr>
              <w:pStyle w:val="CodingExplanation2"/>
              <w:ind w:left="0"/>
              <w:rPr>
                <w:color w:val="000000"/>
              </w:rPr>
            </w:pPr>
            <w:r>
              <w:rPr>
                <w:color w:val="000000"/>
              </w:rPr>
              <w:t>--Digs</w:t>
            </w:r>
            <w:r w:rsidRPr="00E62A8E">
              <w:rPr>
                <w:color w:val="000000"/>
              </w:rPr>
              <w:t xml:space="preserve"> in soil, plays with rocks</w:t>
            </w:r>
          </w:p>
          <w:p w:rsidR="00E62A8E" w:rsidRDefault="00E62A8E" w:rsidP="00E62A8E">
            <w:pPr>
              <w:pStyle w:val="CodingExplanation2"/>
              <w:ind w:left="0"/>
              <w:rPr>
                <w:color w:val="000000"/>
              </w:rPr>
            </w:pPr>
          </w:p>
          <w:p w:rsidR="00E62A8E" w:rsidRPr="00E62A8E" w:rsidRDefault="00E62A8E" w:rsidP="00E62A8E">
            <w:pPr>
              <w:pStyle w:val="CodingExplanation2"/>
              <w:ind w:left="0"/>
              <w:rPr>
                <w:b/>
                <w:color w:val="000000"/>
              </w:rPr>
            </w:pPr>
            <w:r w:rsidRPr="00E62A8E">
              <w:rPr>
                <w:b/>
                <w:color w:val="000000"/>
              </w:rPr>
              <w:t>[3/4] SD1.2 Identifying types of weather (e.g., hot, cold, wet)</w:t>
            </w:r>
          </w:p>
          <w:p w:rsidR="00E62A8E" w:rsidRPr="00E62A8E" w:rsidRDefault="00E62A8E" w:rsidP="00E62A8E">
            <w:pPr>
              <w:autoSpaceDE w:val="0"/>
              <w:autoSpaceDN w:val="0"/>
              <w:adjustRightInd w:val="0"/>
              <w:rPr>
                <w:color w:val="000000"/>
              </w:rPr>
            </w:pPr>
          </w:p>
          <w:p w:rsidR="00E62A8E" w:rsidRPr="00E62A8E" w:rsidRDefault="00E62A8E" w:rsidP="00E62A8E">
            <w:pPr>
              <w:rPr>
                <w:color w:val="000000"/>
              </w:rPr>
            </w:pPr>
            <w:r>
              <w:rPr>
                <w:color w:val="000000"/>
              </w:rPr>
              <w:t>--</w:t>
            </w:r>
            <w:r w:rsidRPr="00E62A8E">
              <w:rPr>
                <w:color w:val="000000"/>
              </w:rPr>
              <w:t>Matches picture-to-picture weather symbols</w:t>
            </w:r>
          </w:p>
          <w:p w:rsidR="00E62A8E" w:rsidRPr="00E62A8E" w:rsidRDefault="00CA406D" w:rsidP="00E62A8E">
            <w:pPr>
              <w:rPr>
                <w:color w:val="000000"/>
              </w:rPr>
            </w:pPr>
            <w:r>
              <w:rPr>
                <w:color w:val="000000"/>
              </w:rPr>
              <w:t xml:space="preserve">--Matches </w:t>
            </w:r>
            <w:r w:rsidR="00E62A8E" w:rsidRPr="00E62A8E">
              <w:rPr>
                <w:color w:val="000000"/>
              </w:rPr>
              <w:t>picture to current weather</w:t>
            </w:r>
          </w:p>
          <w:p w:rsidR="00E62A8E" w:rsidRDefault="00E62A8E" w:rsidP="00E62A8E">
            <w:pPr>
              <w:autoSpaceDE w:val="0"/>
              <w:autoSpaceDN w:val="0"/>
              <w:adjustRightInd w:val="0"/>
              <w:rPr>
                <w:color w:val="000000"/>
              </w:rPr>
            </w:pPr>
            <w:r>
              <w:rPr>
                <w:color w:val="000000"/>
              </w:rPr>
              <w:t>--Responds to different weather conditions (e.g., puts on coat for cold weather)</w:t>
            </w:r>
          </w:p>
          <w:p w:rsidR="00E62A8E" w:rsidRDefault="00E62A8E" w:rsidP="00E62A8E">
            <w:pPr>
              <w:autoSpaceDE w:val="0"/>
              <w:autoSpaceDN w:val="0"/>
              <w:adjustRightInd w:val="0"/>
              <w:rPr>
                <w:color w:val="000000"/>
              </w:rPr>
            </w:pPr>
            <w:r>
              <w:rPr>
                <w:color w:val="000000"/>
              </w:rPr>
              <w:t>--</w:t>
            </w:r>
            <w:r w:rsidRPr="00725207">
              <w:rPr>
                <w:color w:val="000000"/>
              </w:rPr>
              <w:t>Identifies weather (e.g., sun, rain, snow)</w:t>
            </w:r>
          </w:p>
          <w:p w:rsidR="00E62A8E" w:rsidRPr="00E62A8E" w:rsidRDefault="00E62A8E" w:rsidP="00E62A8E">
            <w:pPr>
              <w:rPr>
                <w:color w:val="000000"/>
              </w:rPr>
            </w:pPr>
            <w:r>
              <w:rPr>
                <w:color w:val="000000"/>
              </w:rPr>
              <w:t>--</w:t>
            </w:r>
            <w:r w:rsidRPr="00E62A8E">
              <w:rPr>
                <w:color w:val="000000"/>
              </w:rPr>
              <w:t>Describes daily weather (hot/cold, sunny/cloudy, rain/snow/dry)</w:t>
            </w:r>
          </w:p>
          <w:p w:rsidR="00E62A8E" w:rsidRPr="00E62A8E" w:rsidRDefault="00E62A8E" w:rsidP="00E62A8E">
            <w:pPr>
              <w:autoSpaceDE w:val="0"/>
              <w:autoSpaceDN w:val="0"/>
              <w:adjustRightInd w:val="0"/>
              <w:rPr>
                <w:color w:val="000000"/>
              </w:rPr>
            </w:pPr>
            <w:r>
              <w:rPr>
                <w:color w:val="000000"/>
              </w:rPr>
              <w:t xml:space="preserve">--Responds </w:t>
            </w:r>
            <w:r w:rsidRPr="00E62A8E">
              <w:rPr>
                <w:color w:val="000000"/>
              </w:rPr>
              <w:t xml:space="preserve">to hot and cold </w:t>
            </w:r>
          </w:p>
          <w:p w:rsidR="00E62A8E" w:rsidRDefault="00E62A8E" w:rsidP="00E62A8E">
            <w:pPr>
              <w:autoSpaceDE w:val="0"/>
              <w:autoSpaceDN w:val="0"/>
              <w:adjustRightInd w:val="0"/>
              <w:rPr>
                <w:color w:val="000000"/>
              </w:rPr>
            </w:pPr>
            <w:r>
              <w:rPr>
                <w:color w:val="000000"/>
              </w:rPr>
              <w:t xml:space="preserve">--Responds </w:t>
            </w:r>
            <w:r w:rsidRPr="00E62A8E">
              <w:rPr>
                <w:color w:val="000000"/>
              </w:rPr>
              <w:t>to weather conditions when taken outside</w:t>
            </w:r>
          </w:p>
          <w:p w:rsidR="00E62A8E" w:rsidRDefault="00E62A8E" w:rsidP="00E62A8E">
            <w:pPr>
              <w:autoSpaceDE w:val="0"/>
              <w:autoSpaceDN w:val="0"/>
              <w:adjustRightInd w:val="0"/>
              <w:rPr>
                <w:color w:val="000000"/>
              </w:rPr>
            </w:pPr>
          </w:p>
          <w:p w:rsidR="00E62A8E" w:rsidRPr="00E62A8E" w:rsidRDefault="00E62A8E" w:rsidP="00E62A8E">
            <w:pPr>
              <w:autoSpaceDE w:val="0"/>
              <w:autoSpaceDN w:val="0"/>
              <w:adjustRightInd w:val="0"/>
              <w:rPr>
                <w:b/>
                <w:color w:val="000000"/>
              </w:rPr>
            </w:pPr>
            <w:r w:rsidRPr="00E62A8E">
              <w:rPr>
                <w:b/>
                <w:color w:val="000000"/>
              </w:rPr>
              <w:t>[3/4] SD2.1 Identifying a variety of Earth’s features (e.g., rivers, lakes, mountains)</w:t>
            </w:r>
          </w:p>
          <w:p w:rsidR="00E62A8E" w:rsidRDefault="00E62A8E" w:rsidP="00E62A8E">
            <w:pPr>
              <w:autoSpaceDE w:val="0"/>
              <w:autoSpaceDN w:val="0"/>
              <w:adjustRightInd w:val="0"/>
              <w:rPr>
                <w:color w:val="000000"/>
              </w:rPr>
            </w:pPr>
          </w:p>
          <w:p w:rsidR="0036334F" w:rsidRDefault="0036334F" w:rsidP="0036334F">
            <w:pPr>
              <w:autoSpaceDE w:val="0"/>
              <w:autoSpaceDN w:val="0"/>
              <w:adjustRightInd w:val="0"/>
              <w:rPr>
                <w:color w:val="000000"/>
              </w:rPr>
            </w:pPr>
            <w:r>
              <w:rPr>
                <w:color w:val="000000"/>
              </w:rPr>
              <w:t>--Responds to or identifies different textures</w:t>
            </w:r>
          </w:p>
          <w:p w:rsidR="0036334F" w:rsidRPr="00725207" w:rsidRDefault="0036334F" w:rsidP="0036334F">
            <w:pPr>
              <w:autoSpaceDE w:val="0"/>
              <w:autoSpaceDN w:val="0"/>
              <w:adjustRightInd w:val="0"/>
              <w:rPr>
                <w:color w:val="000000"/>
              </w:rPr>
            </w:pPr>
            <w:r>
              <w:rPr>
                <w:color w:val="000000"/>
              </w:rPr>
              <w:t>--</w:t>
            </w:r>
            <w:r w:rsidRPr="00725207">
              <w:rPr>
                <w:color w:val="000000"/>
              </w:rPr>
              <w:t>Identifies rocks</w:t>
            </w:r>
          </w:p>
          <w:p w:rsidR="0036334F" w:rsidRPr="00725207" w:rsidRDefault="0036334F" w:rsidP="0036334F">
            <w:pPr>
              <w:autoSpaceDE w:val="0"/>
              <w:autoSpaceDN w:val="0"/>
              <w:adjustRightInd w:val="0"/>
              <w:rPr>
                <w:color w:val="000000"/>
              </w:rPr>
            </w:pPr>
            <w:r>
              <w:rPr>
                <w:color w:val="000000"/>
              </w:rPr>
              <w:t>--</w:t>
            </w:r>
            <w:r w:rsidRPr="00725207">
              <w:rPr>
                <w:color w:val="000000"/>
              </w:rPr>
              <w:t>Identifies soil</w:t>
            </w:r>
          </w:p>
          <w:p w:rsidR="0036334F" w:rsidRPr="00725207" w:rsidRDefault="0036334F" w:rsidP="0036334F">
            <w:pPr>
              <w:autoSpaceDE w:val="0"/>
              <w:autoSpaceDN w:val="0"/>
              <w:adjustRightInd w:val="0"/>
              <w:rPr>
                <w:color w:val="000000"/>
              </w:rPr>
            </w:pPr>
            <w:r>
              <w:rPr>
                <w:color w:val="000000"/>
              </w:rPr>
              <w:lastRenderedPageBreak/>
              <w:t>--</w:t>
            </w:r>
            <w:r w:rsidRPr="00725207">
              <w:rPr>
                <w:color w:val="000000"/>
              </w:rPr>
              <w:t>Identifies and distinguishes between landscapes (e.g., mountains/hills; rivers/ lakes)</w:t>
            </w:r>
          </w:p>
          <w:p w:rsidR="00E62A8E" w:rsidRDefault="0036334F" w:rsidP="00E62A8E">
            <w:pPr>
              <w:autoSpaceDE w:val="0"/>
              <w:autoSpaceDN w:val="0"/>
              <w:adjustRightInd w:val="0"/>
              <w:rPr>
                <w:color w:val="000000"/>
              </w:rPr>
            </w:pPr>
            <w:r>
              <w:rPr>
                <w:color w:val="000000"/>
              </w:rPr>
              <w:t xml:space="preserve">--Responds </w:t>
            </w:r>
            <w:r w:rsidR="00E62A8E">
              <w:rPr>
                <w:color w:val="000000"/>
              </w:rPr>
              <w:t xml:space="preserve"> to different places in the environment</w:t>
            </w:r>
          </w:p>
          <w:p w:rsidR="0036334F" w:rsidRDefault="0036334F" w:rsidP="0036334F">
            <w:pPr>
              <w:autoSpaceDE w:val="0"/>
              <w:autoSpaceDN w:val="0"/>
              <w:adjustRightInd w:val="0"/>
              <w:rPr>
                <w:color w:val="000000"/>
              </w:rPr>
            </w:pPr>
            <w:r>
              <w:rPr>
                <w:color w:val="000000"/>
              </w:rPr>
              <w:t>--Recognizes</w:t>
            </w:r>
            <w:r w:rsidR="00E62A8E">
              <w:rPr>
                <w:color w:val="000000"/>
              </w:rPr>
              <w:t xml:space="preserve"> the difference between land and water</w:t>
            </w:r>
          </w:p>
          <w:p w:rsidR="0036334F" w:rsidRDefault="0036334F" w:rsidP="0036334F">
            <w:pPr>
              <w:autoSpaceDE w:val="0"/>
              <w:autoSpaceDN w:val="0"/>
              <w:adjustRightInd w:val="0"/>
              <w:rPr>
                <w:color w:val="000000"/>
              </w:rPr>
            </w:pPr>
          </w:p>
          <w:p w:rsidR="0036334F" w:rsidRDefault="00E62A8E" w:rsidP="0036334F">
            <w:pPr>
              <w:autoSpaceDE w:val="0"/>
              <w:autoSpaceDN w:val="0"/>
              <w:adjustRightInd w:val="0"/>
              <w:rPr>
                <w:b/>
                <w:color w:val="000000"/>
              </w:rPr>
            </w:pPr>
            <w:r w:rsidRPr="0036334F">
              <w:rPr>
                <w:b/>
                <w:color w:val="000000"/>
              </w:rPr>
              <w:t>[3/4] SD3.1 Identifying night and day</w:t>
            </w:r>
          </w:p>
          <w:p w:rsidR="0036334F" w:rsidRDefault="0036334F" w:rsidP="0036334F">
            <w:pPr>
              <w:autoSpaceDE w:val="0"/>
              <w:autoSpaceDN w:val="0"/>
              <w:adjustRightInd w:val="0"/>
              <w:rPr>
                <w:b/>
                <w:color w:val="000000"/>
              </w:rPr>
            </w:pPr>
          </w:p>
          <w:p w:rsidR="0036334F" w:rsidRPr="0036334F" w:rsidRDefault="0036334F" w:rsidP="0036334F">
            <w:pPr>
              <w:autoSpaceDE w:val="0"/>
              <w:autoSpaceDN w:val="0"/>
              <w:adjustRightInd w:val="0"/>
              <w:rPr>
                <w:b/>
                <w:color w:val="000000"/>
              </w:rPr>
            </w:pPr>
            <w:r>
              <w:rPr>
                <w:color w:val="000000"/>
              </w:rPr>
              <w:t>--</w:t>
            </w:r>
            <w:r w:rsidRPr="00E62A8E">
              <w:rPr>
                <w:color w:val="000000"/>
              </w:rPr>
              <w:t>Identifies patterns and routines in day and night activities- go to bed at night, go to school in the day</w:t>
            </w:r>
          </w:p>
          <w:p w:rsidR="00E62A8E" w:rsidRDefault="0036334F" w:rsidP="00E62A8E">
            <w:pPr>
              <w:autoSpaceDE w:val="0"/>
              <w:autoSpaceDN w:val="0"/>
              <w:adjustRightInd w:val="0"/>
              <w:rPr>
                <w:color w:val="000000"/>
              </w:rPr>
            </w:pPr>
            <w:r>
              <w:rPr>
                <w:color w:val="000000"/>
              </w:rPr>
              <w:t>--</w:t>
            </w:r>
            <w:r w:rsidR="00E62A8E">
              <w:rPr>
                <w:color w:val="000000"/>
              </w:rPr>
              <w:t>Responds to common daily cues that in</w:t>
            </w:r>
            <w:r>
              <w:rPr>
                <w:color w:val="000000"/>
              </w:rPr>
              <w:t>dicate night or day activities, (</w:t>
            </w:r>
            <w:r w:rsidR="00E62A8E">
              <w:rPr>
                <w:color w:val="000000"/>
              </w:rPr>
              <w:t>e</w:t>
            </w:r>
            <w:r>
              <w:rPr>
                <w:color w:val="000000"/>
              </w:rPr>
              <w:t>.</w:t>
            </w:r>
            <w:r w:rsidR="00E62A8E">
              <w:rPr>
                <w:color w:val="000000"/>
              </w:rPr>
              <w:t>g.</w:t>
            </w:r>
            <w:r>
              <w:rPr>
                <w:color w:val="000000"/>
              </w:rPr>
              <w:t>,</w:t>
            </w:r>
            <w:r w:rsidR="00E62A8E">
              <w:rPr>
                <w:color w:val="000000"/>
              </w:rPr>
              <w:t xml:space="preserve"> Putting on pajamas means going to bed at night</w:t>
            </w:r>
            <w:r>
              <w:rPr>
                <w:color w:val="000000"/>
              </w:rPr>
              <w:t>)</w:t>
            </w:r>
          </w:p>
          <w:p w:rsidR="00E5220C" w:rsidRPr="00E62A8E" w:rsidRDefault="00E5220C" w:rsidP="00E62A8E">
            <w:pPr>
              <w:autoSpaceDE w:val="0"/>
              <w:autoSpaceDN w:val="0"/>
              <w:adjustRightInd w:val="0"/>
              <w:rPr>
                <w:color w:val="000000"/>
              </w:rPr>
            </w:pPr>
          </w:p>
        </w:tc>
        <w:tc>
          <w:tcPr>
            <w:tcW w:w="3650" w:type="dxa"/>
          </w:tcPr>
          <w:p w:rsidR="00E5220C" w:rsidRPr="00E12FEF" w:rsidRDefault="00E5220C" w:rsidP="00F311E7">
            <w:pPr>
              <w:rPr>
                <w:b/>
              </w:rPr>
            </w:pPr>
            <w:r w:rsidRPr="00F800E8">
              <w:rPr>
                <w:i/>
              </w:rPr>
              <w:lastRenderedPageBreak/>
              <w:t>Refer to previous grade’s ExGLEs and Early Entry Points to teach the prerequisite skills for this grade band.</w:t>
            </w:r>
          </w:p>
        </w:tc>
        <w:tc>
          <w:tcPr>
            <w:tcW w:w="3649" w:type="dxa"/>
          </w:tcPr>
          <w:p w:rsidR="0036334F" w:rsidRDefault="00E5220C" w:rsidP="0036334F">
            <w:pPr>
              <w:rPr>
                <w:i/>
              </w:rPr>
            </w:pPr>
            <w:r w:rsidRPr="00F800E8">
              <w:rPr>
                <w:i/>
              </w:rPr>
              <w:t>Refer to previous grade’s ExGLEs and Early Entry Points to teach the prerequisite skills for this grade band.</w:t>
            </w:r>
          </w:p>
          <w:p w:rsidR="0036334F" w:rsidRDefault="0036334F" w:rsidP="0036334F">
            <w:pPr>
              <w:rPr>
                <w:i/>
              </w:rPr>
            </w:pPr>
          </w:p>
          <w:p w:rsidR="0036334F" w:rsidRDefault="00E62A8E" w:rsidP="0036334F">
            <w:pPr>
              <w:rPr>
                <w:i/>
              </w:rPr>
            </w:pPr>
            <w:r w:rsidRPr="0036334F">
              <w:rPr>
                <w:b/>
              </w:rPr>
              <w:t>[7/8] SD3.1 Identifying the earth, sun, and moon</w:t>
            </w:r>
          </w:p>
          <w:p w:rsidR="0036334F" w:rsidRDefault="0036334F" w:rsidP="0036334F">
            <w:pPr>
              <w:rPr>
                <w:i/>
              </w:rPr>
            </w:pPr>
          </w:p>
          <w:p w:rsidR="0036334F" w:rsidRDefault="0036334F" w:rsidP="0036334F">
            <w:pPr>
              <w:rPr>
                <w:i/>
              </w:rPr>
            </w:pPr>
            <w:r>
              <w:t>--When</w:t>
            </w:r>
            <w:r w:rsidR="00E62A8E">
              <w:t xml:space="preserve"> given a choice of pictures or objects the student will id</w:t>
            </w:r>
            <w:r>
              <w:t>entify the earth, sun and moon</w:t>
            </w:r>
          </w:p>
          <w:p w:rsidR="0036334F" w:rsidRDefault="0036334F" w:rsidP="0036334F">
            <w:pPr>
              <w:rPr>
                <w:i/>
              </w:rPr>
            </w:pPr>
            <w:r>
              <w:rPr>
                <w:i/>
              </w:rPr>
              <w:t>--</w:t>
            </w:r>
            <w:r w:rsidR="00E62A8E" w:rsidRPr="00725207">
              <w:t>Matches pi</w:t>
            </w:r>
            <w:r w:rsidR="00E62A8E">
              <w:t>ctures of the moon, sun, earth</w:t>
            </w:r>
          </w:p>
          <w:p w:rsidR="0036334F" w:rsidRDefault="0036334F" w:rsidP="0036334F">
            <w:pPr>
              <w:rPr>
                <w:i/>
              </w:rPr>
            </w:pPr>
            <w:r>
              <w:rPr>
                <w:i/>
              </w:rPr>
              <w:t>--</w:t>
            </w:r>
            <w:r>
              <w:t>Uses vision to track light or show awareness of light</w:t>
            </w:r>
          </w:p>
          <w:p w:rsidR="0036334F" w:rsidRPr="0036334F" w:rsidRDefault="0036334F" w:rsidP="0036334F">
            <w:pPr>
              <w:rPr>
                <w:i/>
              </w:rPr>
            </w:pPr>
            <w:r>
              <w:rPr>
                <w:i/>
              </w:rPr>
              <w:t>--</w:t>
            </w:r>
            <w:r>
              <w:t>Uses vision to see distant objects</w:t>
            </w:r>
          </w:p>
          <w:p w:rsidR="00E62A8E" w:rsidRPr="00E62A8E" w:rsidRDefault="00E62A8E" w:rsidP="00F311E7">
            <w:pPr>
              <w:rPr>
                <w:b/>
              </w:rPr>
            </w:pPr>
          </w:p>
        </w:tc>
        <w:tc>
          <w:tcPr>
            <w:tcW w:w="3650" w:type="dxa"/>
          </w:tcPr>
          <w:p w:rsidR="00E5220C" w:rsidRPr="00E12FEF" w:rsidRDefault="00E5220C" w:rsidP="00F311E7">
            <w:pPr>
              <w:rPr>
                <w:b/>
              </w:rPr>
            </w:pPr>
            <w:r w:rsidRPr="00F800E8">
              <w:rPr>
                <w:i/>
              </w:rPr>
              <w:t>Refer to previous grade’s ExGLEs and Early Entry Points to teach the prerequisite skills for this grade band.</w:t>
            </w:r>
          </w:p>
        </w:tc>
      </w:tr>
    </w:tbl>
    <w:p w:rsidR="000E18A2" w:rsidRDefault="000E18A2" w:rsidP="000E18A2">
      <w:pPr>
        <w:pStyle w:val="LocalStyle"/>
      </w:pPr>
    </w:p>
    <w:p w:rsidR="00E5220C" w:rsidRPr="00E5220C" w:rsidRDefault="00E5220C" w:rsidP="00CA406D">
      <w:pPr>
        <w:pStyle w:val="ExGLEHeader"/>
        <w:jc w:val="left"/>
        <w:sectPr w:rsidR="00E5220C" w:rsidRPr="00E5220C" w:rsidSect="000E18A2">
          <w:footerReference w:type="default" r:id="rId13"/>
          <w:pgSz w:w="15840" w:h="12240" w:orient="landscape" w:code="1"/>
          <w:pgMar w:top="720" w:right="720" w:bottom="288" w:left="720" w:header="720" w:footer="720" w:gutter="0"/>
          <w:cols w:space="720"/>
        </w:sectPr>
      </w:pPr>
    </w:p>
    <w:p w:rsidR="000E18A2" w:rsidRPr="00F343E7" w:rsidRDefault="000E18A2" w:rsidP="000E18A2">
      <w:pPr>
        <w:pStyle w:val="ExGLEHeader"/>
      </w:pPr>
      <w:bookmarkStart w:id="89" w:name="_Toc307299752"/>
      <w:bookmarkStart w:id="90" w:name="_Toc307301529"/>
      <w:bookmarkStart w:id="91" w:name="_Toc307302104"/>
      <w:bookmarkStart w:id="92" w:name="_Toc307302530"/>
      <w:bookmarkStart w:id="93" w:name="_Toc307302824"/>
      <w:r w:rsidRPr="00F343E7">
        <w:lastRenderedPageBreak/>
        <w:t>SCIENCE Extended Grade Level Expectations (Assessed in grades 4, 8, and 10)</w:t>
      </w:r>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8"/>
        <w:gridCol w:w="3597"/>
        <w:gridCol w:w="3597"/>
      </w:tblGrid>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TableSubHeader"/>
            </w:pPr>
            <w:bookmarkStart w:id="94" w:name="_Toc161715773"/>
            <w:bookmarkStart w:id="95" w:name="_Toc307299753"/>
            <w:bookmarkStart w:id="96" w:name="_Toc307301530"/>
            <w:bookmarkStart w:id="97" w:name="_Toc307302531"/>
            <w:bookmarkStart w:id="98" w:name="_Toc307302825"/>
            <w:r>
              <w:t>E1-Science and Technology</w:t>
            </w:r>
            <w:bookmarkEnd w:id="94"/>
            <w:bookmarkEnd w:id="95"/>
            <w:bookmarkEnd w:id="96"/>
            <w:bookmarkEnd w:id="97"/>
            <w:bookmarkEnd w:id="98"/>
          </w:p>
        </w:tc>
      </w:tr>
      <w:tr w:rsidR="000E18A2" w:rsidTr="000E18A2">
        <w:tblPrEx>
          <w:tblCellMar>
            <w:top w:w="0" w:type="dxa"/>
            <w:bottom w:w="0" w:type="dxa"/>
          </w:tblCellMar>
        </w:tblPrEx>
        <w:trPr>
          <w:cantSplit/>
        </w:trPr>
        <w:tc>
          <w:tcPr>
            <w:tcW w:w="14616" w:type="dxa"/>
            <w:gridSpan w:val="4"/>
            <w:shd w:val="clear" w:color="auto" w:fill="CCCCCC"/>
          </w:tcPr>
          <w:p w:rsidR="000E18A2" w:rsidRPr="006E651D" w:rsidRDefault="000E18A2" w:rsidP="000E18A2">
            <w:pPr>
              <w:pStyle w:val="BodyTextIndent"/>
              <w:tabs>
                <w:tab w:val="left" w:pos="900"/>
              </w:tabs>
              <w:rPr>
                <w:rStyle w:val="CodingExplanation2Char"/>
              </w:rPr>
            </w:pPr>
            <w:r w:rsidRPr="006E651D">
              <w:rPr>
                <w:rStyle w:val="CodingExplanationChar"/>
                <w:bCs/>
              </w:rPr>
              <w:t>SE</w:t>
            </w:r>
            <w:r>
              <w:rPr>
                <w:rStyle w:val="CodingExplanationChar"/>
                <w:bCs/>
              </w:rPr>
              <w:tab/>
            </w:r>
            <w:r w:rsidRPr="006E651D">
              <w:rPr>
                <w:rStyle w:val="CodingExplanation2Char"/>
              </w:rPr>
              <w:t>Students develop an understanding of the relationships among science, technology, and society.</w:t>
            </w:r>
          </w:p>
          <w:p w:rsidR="000E18A2" w:rsidRDefault="000E18A2" w:rsidP="000E18A2">
            <w:pPr>
              <w:pStyle w:val="BodyTextIndent"/>
              <w:tabs>
                <w:tab w:val="left" w:pos="900"/>
              </w:tabs>
              <w:rPr>
                <w:rStyle w:val="CodingExplanation2Char"/>
              </w:rPr>
            </w:pPr>
            <w:r w:rsidRPr="006E651D">
              <w:rPr>
                <w:rStyle w:val="CodingExplanationChar"/>
                <w:bCs/>
              </w:rPr>
              <w:t>SE1</w:t>
            </w:r>
            <w:r>
              <w:rPr>
                <w:b/>
              </w:rPr>
              <w:tab/>
            </w:r>
            <w:r w:rsidRPr="006E651D">
              <w:rPr>
                <w:rStyle w:val="CodingExplanation2Char"/>
              </w:rPr>
              <w:t xml:space="preserve">Students develop an understanding of how scientific knowledge and technology are used in making decisions about issues, innovations, and responses to problems and </w:t>
            </w:r>
          </w:p>
          <w:p w:rsidR="000E18A2" w:rsidRPr="006E651D" w:rsidRDefault="000E18A2" w:rsidP="000E18A2">
            <w:pPr>
              <w:pStyle w:val="BodyTextIndent"/>
              <w:tabs>
                <w:tab w:val="left" w:pos="900"/>
              </w:tabs>
              <w:rPr>
                <w:rStyle w:val="CodingExplanation2Char"/>
              </w:rPr>
            </w:pPr>
            <w:r>
              <w:rPr>
                <w:rStyle w:val="CodingExplanationChar"/>
                <w:bCs/>
              </w:rPr>
              <w:tab/>
            </w:r>
            <w:r w:rsidR="00CA406D">
              <w:rPr>
                <w:rStyle w:val="CodingExplanationChar"/>
                <w:bCs/>
              </w:rPr>
              <w:t xml:space="preserve">               </w:t>
            </w:r>
            <w:proofErr w:type="gramStart"/>
            <w:r w:rsidRPr="006E651D">
              <w:rPr>
                <w:rStyle w:val="CodingExplanation2Char"/>
              </w:rPr>
              <w:t>everyday</w:t>
            </w:r>
            <w:proofErr w:type="gramEnd"/>
            <w:r w:rsidRPr="006E651D">
              <w:rPr>
                <w:rStyle w:val="CodingExplanation2Char"/>
              </w:rPr>
              <w:t xml:space="preserve"> events.</w:t>
            </w:r>
          </w:p>
          <w:p w:rsidR="000E18A2" w:rsidRDefault="000E18A2" w:rsidP="000E18A2">
            <w:pPr>
              <w:pStyle w:val="BodyTextIndent"/>
              <w:tabs>
                <w:tab w:val="left" w:pos="900"/>
              </w:tabs>
              <w:rPr>
                <w:rStyle w:val="CodingExplanation2Char"/>
              </w:rPr>
            </w:pPr>
            <w:r w:rsidRPr="006E651D">
              <w:rPr>
                <w:rStyle w:val="CodingExplanationChar"/>
                <w:bCs/>
              </w:rPr>
              <w:t>SE2</w:t>
            </w:r>
            <w:r>
              <w:rPr>
                <w:b/>
              </w:rPr>
              <w:tab/>
            </w:r>
            <w:r w:rsidRPr="006E651D">
              <w:rPr>
                <w:rStyle w:val="CodingExplanation2Char"/>
              </w:rPr>
              <w:t xml:space="preserve">Students develop an understanding that solving problems involves different ways of thinking, perspectives, and curiosity that lead to the exploration of multiple paths </w:t>
            </w:r>
          </w:p>
          <w:p w:rsidR="000E18A2" w:rsidRPr="006E651D" w:rsidRDefault="000E18A2" w:rsidP="000E18A2">
            <w:pPr>
              <w:pStyle w:val="BodyTextIndent"/>
              <w:tabs>
                <w:tab w:val="left" w:pos="900"/>
              </w:tabs>
              <w:ind w:left="0"/>
              <w:rPr>
                <w:rStyle w:val="CodingExplanation2Char"/>
              </w:rPr>
            </w:pPr>
            <w:r>
              <w:rPr>
                <w:rStyle w:val="CodingExplanationChar"/>
                <w:bCs/>
              </w:rPr>
              <w:tab/>
            </w:r>
            <w:r w:rsidR="00CA406D">
              <w:rPr>
                <w:rStyle w:val="CodingExplanationChar"/>
                <w:bCs/>
              </w:rPr>
              <w:t xml:space="preserve">                  </w:t>
            </w:r>
            <w:proofErr w:type="gramStart"/>
            <w:r w:rsidRPr="006E651D">
              <w:rPr>
                <w:rStyle w:val="CodingExplanation2Char"/>
              </w:rPr>
              <w:t>that</w:t>
            </w:r>
            <w:proofErr w:type="gramEnd"/>
            <w:r w:rsidRPr="006E651D">
              <w:rPr>
                <w:rStyle w:val="CodingExplanation2Char"/>
              </w:rPr>
              <w:t xml:space="preserve"> are analyzed using scientific, technological, and social merits.</w:t>
            </w:r>
          </w:p>
          <w:p w:rsidR="000E18A2" w:rsidRDefault="000E18A2" w:rsidP="000E18A2">
            <w:pPr>
              <w:pStyle w:val="BodyTextIndent"/>
              <w:tabs>
                <w:tab w:val="left" w:pos="900"/>
              </w:tabs>
            </w:pPr>
            <w:r w:rsidRPr="006E651D">
              <w:rPr>
                <w:rStyle w:val="CodingExplanationChar"/>
                <w:bCs/>
              </w:rPr>
              <w:t>SE3</w:t>
            </w:r>
            <w:r>
              <w:rPr>
                <w:rStyle w:val="CodingExplanationChar"/>
                <w:bCs/>
              </w:rPr>
              <w:tab/>
            </w:r>
            <w:r w:rsidRPr="006E651D">
              <w:rPr>
                <w:rStyle w:val="CodingExplanation2Char"/>
              </w:rPr>
              <w:t>Students develop an understanding of how scientific discoveries and technological innovations affect and are affected by our lives and cultures</w:t>
            </w:r>
            <w:r>
              <w:rPr>
                <w:rStyle w:val="CodingExplanation2Char"/>
              </w:rPr>
              <w:t>.</w:t>
            </w:r>
          </w:p>
        </w:tc>
      </w:tr>
      <w:tr w:rsidR="000E18A2" w:rsidTr="000E18A2">
        <w:tblPrEx>
          <w:tblCellMar>
            <w:top w:w="0" w:type="dxa"/>
            <w:bottom w:w="0" w:type="dxa"/>
          </w:tblCellMar>
        </w:tblPrEx>
        <w:tc>
          <w:tcPr>
            <w:tcW w:w="3654" w:type="dxa"/>
          </w:tcPr>
          <w:p w:rsidR="000E18A2" w:rsidRDefault="00983F5E" w:rsidP="000E18A2">
            <w:pPr>
              <w:pStyle w:val="GradeLevel"/>
            </w:pPr>
            <w:r>
              <w:t>Grades</w:t>
            </w:r>
            <w:r w:rsidR="000E18A2">
              <w:t xml:space="preserve"> 3/4</w:t>
            </w:r>
          </w:p>
        </w:tc>
        <w:tc>
          <w:tcPr>
            <w:tcW w:w="3654" w:type="dxa"/>
          </w:tcPr>
          <w:p w:rsidR="000E18A2" w:rsidRDefault="00983F5E" w:rsidP="000E18A2">
            <w:pPr>
              <w:pStyle w:val="GradeLevel"/>
            </w:pPr>
            <w:r>
              <w:t>Grades</w:t>
            </w:r>
            <w:r w:rsidR="000E18A2">
              <w:t xml:space="preserve"> 5/6</w:t>
            </w:r>
          </w:p>
        </w:tc>
        <w:tc>
          <w:tcPr>
            <w:tcW w:w="3654" w:type="dxa"/>
          </w:tcPr>
          <w:p w:rsidR="000E18A2" w:rsidRDefault="00983F5E" w:rsidP="000E18A2">
            <w:pPr>
              <w:pStyle w:val="GradeLevel"/>
            </w:pPr>
            <w:r>
              <w:t>Grades</w:t>
            </w:r>
            <w:r w:rsidR="000E18A2">
              <w:t xml:space="preserve"> 7/8</w:t>
            </w:r>
          </w:p>
        </w:tc>
        <w:tc>
          <w:tcPr>
            <w:tcW w:w="3654" w:type="dxa"/>
          </w:tcPr>
          <w:p w:rsidR="000E18A2" w:rsidRDefault="00983F5E" w:rsidP="000E18A2">
            <w:pPr>
              <w:pStyle w:val="GradeLevel"/>
            </w:pPr>
            <w:r>
              <w:t>Grades</w:t>
            </w:r>
            <w:r w:rsidR="000E18A2">
              <w:t xml:space="preserve"> 9/10</w:t>
            </w:r>
          </w:p>
        </w:tc>
      </w:tr>
      <w:tr w:rsidR="000E18A2" w:rsidTr="000E18A2">
        <w:tblPrEx>
          <w:tblCellMar>
            <w:top w:w="0" w:type="dxa"/>
            <w:bottom w:w="0" w:type="dxa"/>
          </w:tblCellMar>
        </w:tblPrEx>
        <w:tc>
          <w:tcPr>
            <w:tcW w:w="3654" w:type="dxa"/>
          </w:tcPr>
          <w:p w:rsidR="000E18A2" w:rsidRDefault="000E18A2" w:rsidP="000E18A2">
            <w:pPr>
              <w:pStyle w:val="TheStudentParagraph"/>
            </w:pPr>
            <w:r>
              <w:t>The student demonstrates an understanding of how to integrate scientific knowledge and technology to address problems by</w:t>
            </w:r>
          </w:p>
          <w:p w:rsidR="000E18A2" w:rsidRDefault="000E18A2" w:rsidP="000E18A2">
            <w:pPr>
              <w:ind w:left="90"/>
              <w:rPr>
                <w:b/>
                <w:bCs/>
              </w:rPr>
            </w:pPr>
          </w:p>
          <w:p w:rsidR="000E18A2" w:rsidRDefault="000E18A2" w:rsidP="007A1FA1">
            <w:pPr>
              <w:pStyle w:val="StrandStyle"/>
              <w:numPr>
                <w:ilvl w:val="0"/>
                <w:numId w:val="0"/>
              </w:numPr>
              <w:rPr>
                <w:b/>
                <w:bCs/>
              </w:rPr>
            </w:pPr>
            <w:r w:rsidRPr="007A1FA1">
              <w:rPr>
                <w:b/>
                <w:color w:val="000000"/>
              </w:rPr>
              <w:t>[3/4] SE1.1</w:t>
            </w:r>
            <w:r>
              <w:rPr>
                <w:color w:val="000000"/>
              </w:rPr>
              <w:t xml:space="preserve"> </w:t>
            </w:r>
            <w:r>
              <w:t>Restating a problem that the teacher has presented (L)</w:t>
            </w:r>
          </w:p>
          <w:p w:rsidR="000E18A2" w:rsidRDefault="000E18A2" w:rsidP="000E18A2">
            <w:pPr>
              <w:pStyle w:val="TheStudentParagraph"/>
            </w:pPr>
          </w:p>
          <w:p w:rsidR="000E18A2" w:rsidRDefault="000E18A2" w:rsidP="000E18A2">
            <w:pPr>
              <w:pStyle w:val="TheStudentParagraph"/>
            </w:pPr>
            <w:r>
              <w:t>The student demonstrates an understanding that solving problems involves different ways of thinking, perspectives, and curiosity by</w:t>
            </w:r>
          </w:p>
          <w:p w:rsidR="000E18A2" w:rsidRDefault="000E18A2" w:rsidP="000E18A2">
            <w:pPr>
              <w:rPr>
                <w:b/>
                <w:bCs/>
              </w:rPr>
            </w:pPr>
          </w:p>
          <w:p w:rsidR="000E18A2" w:rsidRPr="00E84FF5" w:rsidRDefault="000E18A2" w:rsidP="007A1FA1">
            <w:pPr>
              <w:pStyle w:val="StrandStyle"/>
              <w:numPr>
                <w:ilvl w:val="0"/>
                <w:numId w:val="0"/>
              </w:numPr>
              <w:rPr>
                <w:b/>
                <w:bCs/>
              </w:rPr>
            </w:pPr>
            <w:r w:rsidRPr="007A1FA1">
              <w:rPr>
                <w:b/>
                <w:color w:val="000000"/>
              </w:rPr>
              <w:t>[3/4] SE2.1</w:t>
            </w:r>
            <w:r>
              <w:rPr>
                <w:color w:val="000000"/>
              </w:rPr>
              <w:t xml:space="preserve"> </w:t>
            </w:r>
            <w:r>
              <w:t>Identi</w:t>
            </w:r>
            <w:r w:rsidR="007A1FA1">
              <w:t xml:space="preserve">fying a variety of tools (glue, </w:t>
            </w:r>
            <w:r>
              <w:t>scissors, etc.) and materials (e.g., paper, wood, plastic)</w:t>
            </w:r>
          </w:p>
          <w:p w:rsidR="000E18A2" w:rsidRDefault="000E18A2" w:rsidP="000E18A2">
            <w:pPr>
              <w:pStyle w:val="StrandStyle"/>
              <w:numPr>
                <w:ilvl w:val="0"/>
                <w:numId w:val="0"/>
              </w:numPr>
              <w:ind w:left="360"/>
              <w:rPr>
                <w:b/>
                <w:bCs/>
              </w:rPr>
            </w:pPr>
          </w:p>
          <w:p w:rsidR="000E18A2" w:rsidRDefault="000E18A2" w:rsidP="000E18A2">
            <w:pPr>
              <w:pStyle w:val="TheStudentParagraph"/>
            </w:pPr>
            <w:r>
              <w:t>The student demonstrates an understanding of how scientific discoveries and technological innovations affect our lives and society by</w:t>
            </w:r>
          </w:p>
          <w:p w:rsidR="000E18A2" w:rsidRPr="00E84FF5" w:rsidRDefault="000E18A2" w:rsidP="000E18A2">
            <w:pPr>
              <w:pStyle w:val="StrandStyle"/>
              <w:numPr>
                <w:ilvl w:val="0"/>
                <w:numId w:val="0"/>
              </w:numPr>
              <w:ind w:left="360"/>
            </w:pPr>
          </w:p>
          <w:p w:rsidR="000E18A2" w:rsidRDefault="000E18A2" w:rsidP="007A1FA1">
            <w:pPr>
              <w:pStyle w:val="StrandStyle"/>
              <w:numPr>
                <w:ilvl w:val="0"/>
                <w:numId w:val="0"/>
              </w:numPr>
              <w:rPr>
                <w:b/>
                <w:bCs/>
              </w:rPr>
            </w:pPr>
            <w:r w:rsidRPr="007A1FA1">
              <w:rPr>
                <w:b/>
                <w:color w:val="000000"/>
              </w:rPr>
              <w:t>[3/4] SE3.1</w:t>
            </w:r>
            <w:r w:rsidRPr="00DE7667">
              <w:t xml:space="preserve"> Identifying what materials found on earth are used for (e.g., a wooden house is made from trees)</w:t>
            </w:r>
            <w:r>
              <w:rPr>
                <w:color w:val="0000FF"/>
              </w:rPr>
              <w:t xml:space="preserve"> </w:t>
            </w:r>
          </w:p>
        </w:tc>
        <w:tc>
          <w:tcPr>
            <w:tcW w:w="3654" w:type="dxa"/>
          </w:tcPr>
          <w:p w:rsidR="000E18A2" w:rsidRDefault="000E18A2" w:rsidP="000E18A2">
            <w:pPr>
              <w:pStyle w:val="TheStudentParagraph"/>
            </w:pPr>
            <w:r>
              <w:t>The student demonstrates an understanding of how to integrate scientific knowledge and technology to address problems by</w:t>
            </w:r>
          </w:p>
          <w:p w:rsidR="000E18A2" w:rsidRDefault="000E18A2" w:rsidP="000E18A2">
            <w:pPr>
              <w:ind w:left="90"/>
              <w:rPr>
                <w:b/>
                <w:bCs/>
              </w:rPr>
            </w:pPr>
          </w:p>
          <w:p w:rsidR="000E18A2" w:rsidRDefault="000E18A2" w:rsidP="007A1FA1">
            <w:pPr>
              <w:pStyle w:val="StrandStyle"/>
              <w:numPr>
                <w:ilvl w:val="0"/>
                <w:numId w:val="0"/>
              </w:numPr>
              <w:rPr>
                <w:b/>
                <w:bCs/>
              </w:rPr>
            </w:pPr>
            <w:r w:rsidRPr="007A1FA1">
              <w:rPr>
                <w:b/>
                <w:color w:val="000000"/>
              </w:rPr>
              <w:t>[5/6] SE1.1</w:t>
            </w:r>
            <w:r>
              <w:rPr>
                <w:color w:val="000000"/>
              </w:rPr>
              <w:t xml:space="preserve"> </w:t>
            </w:r>
            <w:r>
              <w:t>Identifying various options and solutions to a problem (L)</w:t>
            </w:r>
          </w:p>
          <w:p w:rsidR="000E18A2" w:rsidRPr="00F343E7" w:rsidRDefault="000E18A2" w:rsidP="000E18A2">
            <w:pPr>
              <w:rPr>
                <w:b/>
                <w:bCs/>
              </w:rPr>
            </w:pPr>
          </w:p>
          <w:p w:rsidR="000E18A2" w:rsidRDefault="000E18A2" w:rsidP="000E18A2">
            <w:pPr>
              <w:pStyle w:val="TheStudentParagraph"/>
            </w:pPr>
            <w:r>
              <w:t>The student demonstrates an understanding that solving problems involves different ways of thinking, perspectives, and curiosity by</w:t>
            </w:r>
          </w:p>
          <w:p w:rsidR="000E18A2" w:rsidRDefault="000E18A2" w:rsidP="000E18A2">
            <w:pPr>
              <w:rPr>
                <w:b/>
                <w:bCs/>
              </w:rPr>
            </w:pPr>
          </w:p>
          <w:p w:rsidR="000E18A2" w:rsidRDefault="000E18A2" w:rsidP="007A1FA1">
            <w:pPr>
              <w:pStyle w:val="StrandStyle"/>
              <w:numPr>
                <w:ilvl w:val="0"/>
                <w:numId w:val="0"/>
              </w:numPr>
              <w:rPr>
                <w:b/>
                <w:bCs/>
              </w:rPr>
            </w:pPr>
            <w:r w:rsidRPr="007A1FA1">
              <w:rPr>
                <w:b/>
                <w:color w:val="000000"/>
              </w:rPr>
              <w:t>[5/6] SE2.1</w:t>
            </w:r>
            <w:r>
              <w:rPr>
                <w:color w:val="000000"/>
              </w:rPr>
              <w:t xml:space="preserve"> </w:t>
            </w:r>
            <w:r>
              <w:t xml:space="preserve">Identifying a variety of tools and materials </w:t>
            </w:r>
          </w:p>
          <w:p w:rsidR="000E18A2" w:rsidRDefault="000E18A2" w:rsidP="000E18A2">
            <w:pPr>
              <w:rPr>
                <w:b/>
                <w:bCs/>
              </w:rPr>
            </w:pPr>
          </w:p>
          <w:p w:rsidR="000E18A2" w:rsidRDefault="000E18A2" w:rsidP="000E18A2">
            <w:pPr>
              <w:pStyle w:val="TheStudentParagraph"/>
            </w:pPr>
            <w:r>
              <w:t>The student demonstrates an understanding of how scientific discoveries and technological innovations affect our lives and society by</w:t>
            </w:r>
          </w:p>
          <w:p w:rsidR="000E18A2" w:rsidRPr="00E84FF5" w:rsidRDefault="000E18A2" w:rsidP="000E18A2">
            <w:pPr>
              <w:rPr>
                <w:b/>
                <w:bCs/>
              </w:rPr>
            </w:pPr>
          </w:p>
          <w:p w:rsidR="000E18A2" w:rsidRDefault="000E18A2" w:rsidP="007A1FA1">
            <w:pPr>
              <w:pStyle w:val="StrandStyle"/>
              <w:numPr>
                <w:ilvl w:val="0"/>
                <w:numId w:val="0"/>
              </w:numPr>
              <w:rPr>
                <w:b/>
                <w:bCs/>
              </w:rPr>
            </w:pPr>
            <w:r w:rsidRPr="007A1FA1">
              <w:rPr>
                <w:b/>
                <w:color w:val="000000"/>
              </w:rPr>
              <w:t>[5/6] SE3.1</w:t>
            </w:r>
            <w:r>
              <w:rPr>
                <w:color w:val="000000"/>
              </w:rPr>
              <w:t xml:space="preserve"> </w:t>
            </w:r>
            <w:r>
              <w:t>Discriminating between human-made and natural objects</w:t>
            </w:r>
          </w:p>
        </w:tc>
        <w:tc>
          <w:tcPr>
            <w:tcW w:w="3654" w:type="dxa"/>
          </w:tcPr>
          <w:p w:rsidR="000E18A2" w:rsidRDefault="000E18A2" w:rsidP="000E18A2">
            <w:pPr>
              <w:pStyle w:val="TheStudentParagraph"/>
            </w:pPr>
            <w:r>
              <w:t>The student demonstrates an understanding of how to integrate scientific knowledge and technology to address problems by</w:t>
            </w:r>
          </w:p>
          <w:p w:rsidR="000E18A2" w:rsidRDefault="000E18A2" w:rsidP="000E18A2">
            <w:pPr>
              <w:ind w:left="90"/>
              <w:rPr>
                <w:b/>
                <w:bCs/>
              </w:rPr>
            </w:pPr>
          </w:p>
          <w:p w:rsidR="000E18A2" w:rsidRDefault="000E18A2" w:rsidP="007A1FA1">
            <w:pPr>
              <w:pStyle w:val="StrandStyle"/>
              <w:numPr>
                <w:ilvl w:val="0"/>
                <w:numId w:val="0"/>
              </w:numPr>
              <w:rPr>
                <w:b/>
                <w:bCs/>
              </w:rPr>
            </w:pPr>
            <w:r w:rsidRPr="007A1FA1">
              <w:rPr>
                <w:b/>
                <w:color w:val="000000"/>
              </w:rPr>
              <w:t>[7/8] SE1.1</w:t>
            </w:r>
            <w:r>
              <w:rPr>
                <w:color w:val="000000"/>
              </w:rPr>
              <w:t xml:space="preserve"> </w:t>
            </w:r>
            <w:r>
              <w:t>Identifying steps in the problem-solving process (L)</w:t>
            </w:r>
          </w:p>
          <w:p w:rsidR="000E18A2" w:rsidRDefault="000E18A2" w:rsidP="000E18A2">
            <w:pPr>
              <w:rPr>
                <w:b/>
                <w:bCs/>
              </w:rPr>
            </w:pPr>
          </w:p>
          <w:p w:rsidR="000E18A2" w:rsidRDefault="000E18A2" w:rsidP="000E18A2">
            <w:pPr>
              <w:pStyle w:val="TheStudentParagraph"/>
            </w:pPr>
            <w:r>
              <w:t>The student demonstrates an understanding that solving problems involves different ways of thinking, perspectives, and curiosity by</w:t>
            </w:r>
          </w:p>
          <w:p w:rsidR="000E18A2" w:rsidRDefault="000E18A2" w:rsidP="000E18A2">
            <w:pPr>
              <w:rPr>
                <w:b/>
                <w:bCs/>
              </w:rPr>
            </w:pPr>
          </w:p>
          <w:p w:rsidR="000E18A2" w:rsidRDefault="000E18A2" w:rsidP="007A1FA1">
            <w:pPr>
              <w:pStyle w:val="StrandStyle"/>
              <w:numPr>
                <w:ilvl w:val="0"/>
                <w:numId w:val="0"/>
              </w:numPr>
              <w:rPr>
                <w:b/>
                <w:bCs/>
              </w:rPr>
            </w:pPr>
            <w:r w:rsidRPr="007A1FA1">
              <w:rPr>
                <w:b/>
                <w:color w:val="000000"/>
              </w:rPr>
              <w:t>[7/8] SE2.1</w:t>
            </w:r>
            <w:r>
              <w:rPr>
                <w:color w:val="000000"/>
              </w:rPr>
              <w:t xml:space="preserve"> </w:t>
            </w:r>
            <w:r>
              <w:t>Matching a simple tool to its function</w:t>
            </w:r>
          </w:p>
          <w:p w:rsidR="000E18A2" w:rsidRDefault="000E18A2" w:rsidP="000E18A2">
            <w:pPr>
              <w:rPr>
                <w:b/>
                <w:bCs/>
              </w:rPr>
            </w:pPr>
          </w:p>
          <w:p w:rsidR="000E18A2" w:rsidRDefault="000E18A2" w:rsidP="000E18A2">
            <w:pPr>
              <w:pStyle w:val="TheStudentParagraph"/>
            </w:pPr>
            <w:r>
              <w:t>The student demonstrates an understanding of how scientific discoveries and technological innovations affect our lives and society by</w:t>
            </w:r>
          </w:p>
          <w:p w:rsidR="000E18A2" w:rsidRPr="00E84FF5" w:rsidRDefault="000E18A2" w:rsidP="000E18A2">
            <w:pPr>
              <w:rPr>
                <w:b/>
                <w:bCs/>
              </w:rPr>
            </w:pPr>
          </w:p>
          <w:p w:rsidR="000E18A2" w:rsidRDefault="000E18A2" w:rsidP="007A1FA1">
            <w:pPr>
              <w:pStyle w:val="StrandStyle"/>
              <w:numPr>
                <w:ilvl w:val="0"/>
                <w:numId w:val="0"/>
              </w:numPr>
              <w:rPr>
                <w:b/>
                <w:bCs/>
              </w:rPr>
            </w:pPr>
            <w:r w:rsidRPr="007A1FA1">
              <w:rPr>
                <w:b/>
                <w:color w:val="000000"/>
              </w:rPr>
              <w:t>[7/8] SE3.1</w:t>
            </w:r>
            <w:r>
              <w:rPr>
                <w:color w:val="000000"/>
              </w:rPr>
              <w:t xml:space="preserve"> </w:t>
            </w:r>
            <w:r>
              <w:t>Identifying examples of technology (e.g., computer, telephones, electronic games, automobiles)</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how to integrate scientific knowledge and technology to address problems by</w:t>
            </w:r>
          </w:p>
          <w:p w:rsidR="000E18A2" w:rsidRDefault="000E18A2" w:rsidP="000E18A2">
            <w:pPr>
              <w:ind w:left="90"/>
              <w:rPr>
                <w:b/>
                <w:bCs/>
              </w:rPr>
            </w:pPr>
          </w:p>
          <w:p w:rsidR="000E18A2" w:rsidRDefault="000E18A2" w:rsidP="007A1FA1">
            <w:pPr>
              <w:pStyle w:val="StrandStyle"/>
              <w:numPr>
                <w:ilvl w:val="0"/>
                <w:numId w:val="0"/>
              </w:numPr>
              <w:rPr>
                <w:b/>
                <w:bCs/>
              </w:rPr>
            </w:pPr>
            <w:r w:rsidRPr="007A1FA1">
              <w:rPr>
                <w:b/>
                <w:color w:val="000000"/>
              </w:rPr>
              <w:t>[9/10] SE1.1</w:t>
            </w:r>
            <w:r>
              <w:rPr>
                <w:color w:val="000000"/>
              </w:rPr>
              <w:t xml:space="preserve"> </w:t>
            </w:r>
            <w:r>
              <w:t>Identifying ways that a problem can be solved through the use of technology (L)</w:t>
            </w:r>
          </w:p>
          <w:p w:rsidR="000E18A2" w:rsidRPr="00F343E7" w:rsidRDefault="000E18A2" w:rsidP="000E18A2">
            <w:pPr>
              <w:rPr>
                <w:b/>
                <w:bCs/>
              </w:rPr>
            </w:pPr>
          </w:p>
          <w:p w:rsidR="000E18A2" w:rsidRDefault="000E18A2" w:rsidP="000E18A2">
            <w:pPr>
              <w:pStyle w:val="TheStudentParagraph"/>
            </w:pPr>
            <w:r>
              <w:t>The student demonstrates an understanding that solving problems involves different ways of thinking, perspectives, and curiosity by</w:t>
            </w:r>
          </w:p>
          <w:p w:rsidR="000E18A2" w:rsidRDefault="000E18A2" w:rsidP="000E18A2">
            <w:pPr>
              <w:rPr>
                <w:b/>
                <w:bCs/>
              </w:rPr>
            </w:pPr>
          </w:p>
          <w:p w:rsidR="000E18A2" w:rsidRDefault="000E18A2" w:rsidP="007A1FA1">
            <w:pPr>
              <w:pStyle w:val="StrandStyle"/>
              <w:numPr>
                <w:ilvl w:val="0"/>
                <w:numId w:val="0"/>
              </w:numPr>
              <w:rPr>
                <w:b/>
                <w:bCs/>
              </w:rPr>
            </w:pPr>
            <w:r w:rsidRPr="007A1FA1">
              <w:rPr>
                <w:b/>
                <w:color w:val="000000"/>
              </w:rPr>
              <w:t>[9/10] SE2.1</w:t>
            </w:r>
            <w:r>
              <w:rPr>
                <w:color w:val="000000"/>
              </w:rPr>
              <w:t xml:space="preserve"> </w:t>
            </w:r>
            <w:r>
              <w:t>Identifying tools and their purposes (e.g., camera, hammer)</w:t>
            </w:r>
          </w:p>
          <w:p w:rsidR="000E18A2" w:rsidRDefault="000E18A2" w:rsidP="000E18A2">
            <w:pPr>
              <w:rPr>
                <w:b/>
                <w:bCs/>
              </w:rPr>
            </w:pPr>
          </w:p>
          <w:p w:rsidR="000E18A2" w:rsidRDefault="000E18A2" w:rsidP="000E18A2">
            <w:pPr>
              <w:pStyle w:val="TheStudentParagraph"/>
            </w:pPr>
            <w:r>
              <w:t>The student demonstrates an understanding of how scientific discoveries and technological innovations affect our lives and society by</w:t>
            </w:r>
          </w:p>
          <w:p w:rsidR="000E18A2" w:rsidRPr="00E84FF5" w:rsidRDefault="000E18A2" w:rsidP="000E18A2">
            <w:pPr>
              <w:rPr>
                <w:b/>
                <w:bCs/>
              </w:rPr>
            </w:pPr>
          </w:p>
          <w:p w:rsidR="000E18A2" w:rsidRDefault="000E18A2" w:rsidP="007A1FA1">
            <w:pPr>
              <w:pStyle w:val="StrandStyle"/>
              <w:numPr>
                <w:ilvl w:val="0"/>
                <w:numId w:val="0"/>
              </w:numPr>
            </w:pPr>
            <w:r w:rsidRPr="007A1FA1">
              <w:rPr>
                <w:b/>
                <w:color w:val="000000"/>
              </w:rPr>
              <w:t>[9/10] SE3.1</w:t>
            </w:r>
            <w:r>
              <w:rPr>
                <w:color w:val="000000"/>
              </w:rPr>
              <w:t xml:space="preserve"> </w:t>
            </w:r>
            <w:r>
              <w:t>Describing effects of technology on everyday life (e.g., washing machines, fish wheel, snow machines)</w:t>
            </w:r>
          </w:p>
        </w:tc>
      </w:tr>
    </w:tbl>
    <w:p w:rsidR="00E5220C" w:rsidRDefault="00E5220C" w:rsidP="00E5220C">
      <w:pPr>
        <w:rPr>
          <w:b/>
        </w:rPr>
      </w:pPr>
    </w:p>
    <w:p w:rsidR="00E5220C" w:rsidRDefault="00E5220C" w:rsidP="00E5220C">
      <w:pPr>
        <w:rPr>
          <w:b/>
        </w:rPr>
      </w:pPr>
    </w:p>
    <w:p w:rsidR="00E5220C" w:rsidRPr="000832A5" w:rsidRDefault="00E5220C" w:rsidP="000832A5">
      <w:pPr>
        <w:jc w:val="center"/>
        <w:rPr>
          <w:b/>
          <w:sz w:val="36"/>
          <w:szCs w:val="36"/>
        </w:rPr>
      </w:pPr>
      <w:r w:rsidRPr="000832A5">
        <w:rPr>
          <w:b/>
          <w:sz w:val="36"/>
          <w:szCs w:val="36"/>
        </w:rPr>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3598"/>
        <w:gridCol w:w="3597"/>
        <w:gridCol w:w="3598"/>
      </w:tblGrid>
      <w:tr w:rsidR="00E5220C" w:rsidTr="00F311E7">
        <w:tblPrEx>
          <w:tblCellMar>
            <w:top w:w="0" w:type="dxa"/>
            <w:bottom w:w="0" w:type="dxa"/>
          </w:tblCellMar>
        </w:tblPrEx>
        <w:tc>
          <w:tcPr>
            <w:tcW w:w="3649" w:type="dxa"/>
          </w:tcPr>
          <w:p w:rsidR="00E5220C" w:rsidRDefault="00E5220C" w:rsidP="00F311E7">
            <w:pPr>
              <w:rPr>
                <w:b/>
                <w:bCs/>
              </w:rPr>
            </w:pPr>
            <w:r w:rsidRPr="00E12FEF">
              <w:rPr>
                <w:b/>
              </w:rPr>
              <w:t>Early Entry Points</w:t>
            </w:r>
            <w:r>
              <w:rPr>
                <w:b/>
              </w:rPr>
              <w:t xml:space="preserve"> for topics/sk</w:t>
            </w:r>
            <w:r w:rsidR="007A1FA1">
              <w:rPr>
                <w:b/>
              </w:rPr>
              <w:t xml:space="preserve">ills first introduced in </w:t>
            </w:r>
            <w:r w:rsidRPr="008B2674">
              <w:rPr>
                <w:b/>
              </w:rPr>
              <w:t>Grades 3/4</w:t>
            </w:r>
          </w:p>
        </w:tc>
        <w:tc>
          <w:tcPr>
            <w:tcW w:w="3650" w:type="dxa"/>
          </w:tcPr>
          <w:p w:rsidR="00E5220C" w:rsidRDefault="00E5220C" w:rsidP="00F311E7">
            <w:pPr>
              <w:rPr>
                <w:b/>
                <w:bCs/>
              </w:rPr>
            </w:pPr>
            <w:r w:rsidRPr="00E12FEF">
              <w:rPr>
                <w:b/>
              </w:rPr>
              <w:t>Early Entry Points</w:t>
            </w:r>
            <w:r>
              <w:rPr>
                <w:b/>
              </w:rPr>
              <w:t xml:space="preserve"> for topics/skills first introduced in </w:t>
            </w:r>
            <w:r>
              <w:rPr>
                <w:b/>
                <w:bCs/>
              </w:rPr>
              <w:t>Grades 5/6</w:t>
            </w:r>
          </w:p>
        </w:tc>
        <w:tc>
          <w:tcPr>
            <w:tcW w:w="3649" w:type="dxa"/>
          </w:tcPr>
          <w:p w:rsidR="00E5220C" w:rsidRDefault="00E5220C" w:rsidP="00F311E7">
            <w:pPr>
              <w:rPr>
                <w:b/>
                <w:bCs/>
              </w:rPr>
            </w:pPr>
            <w:r w:rsidRPr="00E12FEF">
              <w:rPr>
                <w:b/>
              </w:rPr>
              <w:t>Early Entry Points</w:t>
            </w:r>
            <w:r>
              <w:rPr>
                <w:b/>
              </w:rPr>
              <w:t xml:space="preserve"> for topics/skills first introduced in Grades </w:t>
            </w:r>
            <w:r>
              <w:rPr>
                <w:b/>
                <w:bCs/>
              </w:rPr>
              <w:t>7/8</w:t>
            </w:r>
          </w:p>
        </w:tc>
        <w:tc>
          <w:tcPr>
            <w:tcW w:w="3650" w:type="dxa"/>
          </w:tcPr>
          <w:p w:rsidR="00E5220C" w:rsidRDefault="00E5220C" w:rsidP="00F311E7">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E5220C" w:rsidTr="00F311E7">
        <w:tblPrEx>
          <w:tblCellMar>
            <w:top w:w="0" w:type="dxa"/>
            <w:bottom w:w="0" w:type="dxa"/>
          </w:tblCellMar>
        </w:tblPrEx>
        <w:tc>
          <w:tcPr>
            <w:tcW w:w="3649" w:type="dxa"/>
          </w:tcPr>
          <w:p w:rsidR="0036334F" w:rsidRPr="007A1B61" w:rsidRDefault="0036334F" w:rsidP="0036334F">
            <w:pPr>
              <w:pStyle w:val="StrandStyle"/>
              <w:numPr>
                <w:ilvl w:val="0"/>
                <w:numId w:val="0"/>
              </w:numPr>
              <w:rPr>
                <w:color w:val="000000"/>
              </w:rPr>
            </w:pPr>
            <w:r w:rsidRPr="007A1FA1">
              <w:rPr>
                <w:b/>
                <w:color w:val="000000"/>
              </w:rPr>
              <w:t>[3/4] SE2.1</w:t>
            </w:r>
            <w:r w:rsidRPr="007A1B61">
              <w:rPr>
                <w:color w:val="000000"/>
              </w:rPr>
              <w:t xml:space="preserve"> Identifying a variety of tools (glue, scissors, etc.) and materials (e.g., paper, wood, plastic)</w:t>
            </w:r>
          </w:p>
          <w:p w:rsidR="0036334F" w:rsidRPr="007A1B61" w:rsidRDefault="0036334F" w:rsidP="0036334F">
            <w:pPr>
              <w:pStyle w:val="StrandStyle"/>
              <w:numPr>
                <w:ilvl w:val="0"/>
                <w:numId w:val="0"/>
              </w:numPr>
              <w:rPr>
                <w:color w:val="000000"/>
              </w:rPr>
            </w:pPr>
          </w:p>
          <w:p w:rsidR="0036334F" w:rsidRPr="007A1B61" w:rsidRDefault="0036334F" w:rsidP="0036334F">
            <w:pPr>
              <w:pStyle w:val="StrandStyle"/>
              <w:numPr>
                <w:ilvl w:val="0"/>
                <w:numId w:val="0"/>
              </w:numPr>
              <w:rPr>
                <w:color w:val="000000"/>
              </w:rPr>
            </w:pPr>
            <w:r w:rsidRPr="007A1B61">
              <w:rPr>
                <w:color w:val="000000"/>
              </w:rPr>
              <w:t>--Identifies common tools to use for activities, (e.g., straw to drink, spoon to eat, scissors to cut)</w:t>
            </w:r>
          </w:p>
          <w:p w:rsidR="0036334F" w:rsidRPr="007A1B61" w:rsidRDefault="007A1FA1" w:rsidP="0036334F">
            <w:pPr>
              <w:pStyle w:val="StrandStyle"/>
              <w:numPr>
                <w:ilvl w:val="0"/>
                <w:numId w:val="0"/>
              </w:numPr>
              <w:rPr>
                <w:color w:val="000000"/>
              </w:rPr>
            </w:pPr>
            <w:r>
              <w:rPr>
                <w:color w:val="000000"/>
              </w:rPr>
              <w:t xml:space="preserve">--Uses a tool </w:t>
            </w:r>
            <w:r w:rsidR="0036334F" w:rsidRPr="007A1B61">
              <w:rPr>
                <w:color w:val="000000"/>
              </w:rPr>
              <w:t>common in their environment such as a spoon to get food</w:t>
            </w:r>
          </w:p>
          <w:p w:rsidR="0036334F" w:rsidRPr="007A1B61" w:rsidRDefault="0036334F" w:rsidP="0036334F">
            <w:pPr>
              <w:pStyle w:val="StrandStyle"/>
              <w:numPr>
                <w:ilvl w:val="0"/>
                <w:numId w:val="0"/>
              </w:numPr>
              <w:rPr>
                <w:color w:val="000000"/>
              </w:rPr>
            </w:pPr>
            <w:r w:rsidRPr="007A1B61">
              <w:rPr>
                <w:color w:val="000000"/>
              </w:rPr>
              <w:t>--Manipulates materials</w:t>
            </w:r>
          </w:p>
          <w:p w:rsidR="0036334F" w:rsidRPr="007A1B61" w:rsidRDefault="0036334F" w:rsidP="0036334F">
            <w:pPr>
              <w:pStyle w:val="StrandStyle"/>
              <w:numPr>
                <w:ilvl w:val="0"/>
                <w:numId w:val="0"/>
              </w:numPr>
              <w:rPr>
                <w:color w:val="000000"/>
              </w:rPr>
            </w:pPr>
            <w:r w:rsidRPr="007A1B61">
              <w:rPr>
                <w:color w:val="000000"/>
              </w:rPr>
              <w:t>--Performs a variety of actions with a given object (ball, racquet, scooter)</w:t>
            </w:r>
          </w:p>
          <w:p w:rsidR="0036334F" w:rsidRPr="007A1B61" w:rsidRDefault="0036334F" w:rsidP="0036334F">
            <w:pPr>
              <w:pStyle w:val="StrandStyle"/>
              <w:numPr>
                <w:ilvl w:val="0"/>
                <w:numId w:val="0"/>
              </w:numPr>
              <w:rPr>
                <w:color w:val="000000"/>
              </w:rPr>
            </w:pPr>
            <w:r w:rsidRPr="007A1B61">
              <w:rPr>
                <w:color w:val="000000"/>
              </w:rPr>
              <w:t>--Reaches to adult hands to manipulate the environment for them</w:t>
            </w:r>
          </w:p>
          <w:p w:rsidR="0036334F" w:rsidRPr="007A1B61" w:rsidRDefault="0036334F" w:rsidP="0036334F">
            <w:pPr>
              <w:pStyle w:val="StrandStyle"/>
              <w:numPr>
                <w:ilvl w:val="0"/>
                <w:numId w:val="0"/>
              </w:numPr>
              <w:rPr>
                <w:color w:val="000000"/>
              </w:rPr>
            </w:pPr>
          </w:p>
          <w:p w:rsidR="0036334F" w:rsidRPr="007A1B61" w:rsidRDefault="0036334F" w:rsidP="0036334F">
            <w:pPr>
              <w:pStyle w:val="StrandStyle"/>
              <w:numPr>
                <w:ilvl w:val="0"/>
                <w:numId w:val="0"/>
              </w:numPr>
              <w:rPr>
                <w:b/>
                <w:color w:val="000000"/>
              </w:rPr>
            </w:pPr>
            <w:r w:rsidRPr="007A1B61">
              <w:rPr>
                <w:b/>
                <w:color w:val="000000"/>
              </w:rPr>
              <w:t>[3/4] SE3.1 Identifying what materials found on earth are used for (e.g., a wooden house is made from trees)</w:t>
            </w:r>
          </w:p>
          <w:p w:rsidR="0036334F" w:rsidRPr="007A1B61" w:rsidRDefault="0036334F" w:rsidP="0036334F">
            <w:pPr>
              <w:pStyle w:val="StrandStyle"/>
              <w:numPr>
                <w:ilvl w:val="0"/>
                <w:numId w:val="0"/>
              </w:numPr>
              <w:rPr>
                <w:color w:val="000000"/>
              </w:rPr>
            </w:pPr>
          </w:p>
          <w:p w:rsidR="0036334F" w:rsidRPr="007A1B61" w:rsidRDefault="007A1B61" w:rsidP="0036334F">
            <w:pPr>
              <w:pStyle w:val="StrandStyle"/>
              <w:numPr>
                <w:ilvl w:val="0"/>
                <w:numId w:val="0"/>
              </w:numPr>
              <w:rPr>
                <w:color w:val="000000"/>
              </w:rPr>
            </w:pPr>
            <w:r w:rsidRPr="007A1B61">
              <w:rPr>
                <w:color w:val="000000"/>
              </w:rPr>
              <w:t>--Given</w:t>
            </w:r>
            <w:r w:rsidR="0036334F" w:rsidRPr="007A1B61">
              <w:rPr>
                <w:color w:val="000000"/>
              </w:rPr>
              <w:t xml:space="preserve"> a choice of objects the student will identify a variety of materials such as which is wood, plastic, metal, fabric, </w:t>
            </w:r>
          </w:p>
          <w:p w:rsidR="007A1B61" w:rsidRPr="007A1B61" w:rsidRDefault="007A1B61" w:rsidP="007A1B61">
            <w:pPr>
              <w:pStyle w:val="StrandStyle"/>
              <w:numPr>
                <w:ilvl w:val="0"/>
                <w:numId w:val="0"/>
              </w:numPr>
              <w:rPr>
                <w:color w:val="000000"/>
              </w:rPr>
            </w:pPr>
            <w:r w:rsidRPr="007A1B61">
              <w:rPr>
                <w:color w:val="000000"/>
              </w:rPr>
              <w:t>--Responds to or identifies different textures</w:t>
            </w:r>
          </w:p>
          <w:p w:rsidR="007A1B61" w:rsidRPr="007A1B61" w:rsidRDefault="007A1B61" w:rsidP="007A1B61">
            <w:pPr>
              <w:pStyle w:val="StrandStyle"/>
              <w:numPr>
                <w:ilvl w:val="0"/>
                <w:numId w:val="0"/>
              </w:numPr>
              <w:rPr>
                <w:color w:val="000000"/>
              </w:rPr>
            </w:pPr>
            <w:r w:rsidRPr="007A1B61">
              <w:rPr>
                <w:color w:val="000000"/>
              </w:rPr>
              <w:t>--Manipulates materials</w:t>
            </w:r>
          </w:p>
          <w:p w:rsidR="0036334F" w:rsidRPr="007A1B61" w:rsidRDefault="0036334F" w:rsidP="00F311E7">
            <w:pPr>
              <w:autoSpaceDE w:val="0"/>
              <w:autoSpaceDN w:val="0"/>
              <w:adjustRightInd w:val="0"/>
            </w:pPr>
          </w:p>
        </w:tc>
        <w:tc>
          <w:tcPr>
            <w:tcW w:w="3650" w:type="dxa"/>
          </w:tcPr>
          <w:p w:rsidR="00E5220C" w:rsidRPr="00E12FEF" w:rsidRDefault="00E5220C" w:rsidP="00F311E7">
            <w:pPr>
              <w:rPr>
                <w:b/>
              </w:rPr>
            </w:pPr>
            <w:r w:rsidRPr="00F800E8">
              <w:rPr>
                <w:i/>
              </w:rPr>
              <w:lastRenderedPageBreak/>
              <w:t>Refer to previous grade’s ExGLEs and Early Entry Points to teach the prerequisite skills for this grade band.</w:t>
            </w:r>
          </w:p>
        </w:tc>
        <w:tc>
          <w:tcPr>
            <w:tcW w:w="3649" w:type="dxa"/>
          </w:tcPr>
          <w:p w:rsidR="00E5220C" w:rsidRPr="00E12FEF" w:rsidRDefault="00E5220C" w:rsidP="00F311E7">
            <w:pPr>
              <w:rPr>
                <w:b/>
              </w:rPr>
            </w:pPr>
            <w:r w:rsidRPr="00F800E8">
              <w:rPr>
                <w:i/>
              </w:rPr>
              <w:t>Refer to previous grade’s ExGLEs and Early Entry Points to teach the prerequisite skills for this grade band.</w:t>
            </w:r>
          </w:p>
        </w:tc>
        <w:tc>
          <w:tcPr>
            <w:tcW w:w="3650" w:type="dxa"/>
          </w:tcPr>
          <w:p w:rsidR="00E5220C" w:rsidRPr="00E12FEF" w:rsidRDefault="00E5220C" w:rsidP="00F311E7">
            <w:pPr>
              <w:rPr>
                <w:b/>
              </w:rPr>
            </w:pPr>
            <w:r w:rsidRPr="00F800E8">
              <w:rPr>
                <w:i/>
              </w:rPr>
              <w:t>Refer to previous grade’s ExGLEs and Early Entry Points to teach the prerequisite skills for this grade band.</w:t>
            </w:r>
          </w:p>
        </w:tc>
      </w:tr>
    </w:tbl>
    <w:p w:rsidR="00E5220C" w:rsidRDefault="00E5220C" w:rsidP="00E5220C">
      <w:pPr>
        <w:pStyle w:val="LocalStyle"/>
      </w:pPr>
    </w:p>
    <w:p w:rsidR="00E5220C" w:rsidRDefault="00E5220C" w:rsidP="00E5220C">
      <w:pPr>
        <w:pStyle w:val="LocalStyle"/>
      </w:pPr>
    </w:p>
    <w:p w:rsidR="00E5220C" w:rsidRDefault="00E5220C" w:rsidP="000E18A2">
      <w:pPr>
        <w:sectPr w:rsidR="00E5220C" w:rsidSect="000E18A2">
          <w:pgSz w:w="15840" w:h="12240" w:orient="landscape" w:code="1"/>
          <w:pgMar w:top="288" w:right="720" w:bottom="288" w:left="720" w:header="720" w:footer="720" w:gutter="0"/>
          <w:cols w:space="720"/>
        </w:sectPr>
      </w:pPr>
    </w:p>
    <w:p w:rsidR="000E18A2" w:rsidRDefault="000E18A2" w:rsidP="000E18A2">
      <w:pPr>
        <w:pStyle w:val="ExGLEHeader"/>
      </w:pPr>
      <w:bookmarkStart w:id="99" w:name="_Toc307299754"/>
      <w:bookmarkStart w:id="100" w:name="_Toc307301531"/>
      <w:bookmarkStart w:id="101" w:name="_Toc307302105"/>
      <w:bookmarkStart w:id="102" w:name="_Toc307302532"/>
      <w:bookmarkStart w:id="103" w:name="_Toc307302826"/>
      <w:r>
        <w:lastRenderedPageBreak/>
        <w:t>SCIENCE Extended Grade Level Expectations (Assessed in grades 4, 8, and 10)</w:t>
      </w:r>
      <w:bookmarkEnd w:id="99"/>
      <w:bookmarkEnd w:id="100"/>
      <w:bookmarkEnd w:id="101"/>
      <w:bookmarkEnd w:id="102"/>
      <w:bookmarkEnd w:id="103"/>
    </w:p>
    <w:p w:rsidR="000E18A2" w:rsidRDefault="000E18A2" w:rsidP="000E18A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8"/>
        <w:gridCol w:w="3597"/>
        <w:gridCol w:w="3597"/>
      </w:tblGrid>
      <w:tr w:rsidR="000E18A2" w:rsidTr="000E18A2">
        <w:tblPrEx>
          <w:tblCellMar>
            <w:top w:w="0" w:type="dxa"/>
            <w:bottom w:w="0" w:type="dxa"/>
          </w:tblCellMar>
        </w:tblPrEx>
        <w:trPr>
          <w:cantSplit/>
        </w:trPr>
        <w:tc>
          <w:tcPr>
            <w:tcW w:w="14616" w:type="dxa"/>
            <w:gridSpan w:val="4"/>
            <w:shd w:val="clear" w:color="auto" w:fill="CCCCCC"/>
          </w:tcPr>
          <w:p w:rsidR="000E18A2" w:rsidRDefault="000E18A2" w:rsidP="000E18A2">
            <w:pPr>
              <w:pStyle w:val="TableSubHeader"/>
            </w:pPr>
            <w:bookmarkStart w:id="104" w:name="_Toc161715774"/>
            <w:bookmarkStart w:id="105" w:name="_Toc307299755"/>
            <w:bookmarkStart w:id="106" w:name="_Toc307301532"/>
            <w:bookmarkStart w:id="107" w:name="_Toc307302533"/>
            <w:bookmarkStart w:id="108" w:name="_Toc307302827"/>
            <w:r>
              <w:t>F1-Cultural, Social, Personal Perspectives, and Science</w:t>
            </w:r>
            <w:bookmarkEnd w:id="104"/>
            <w:bookmarkEnd w:id="105"/>
            <w:bookmarkEnd w:id="106"/>
            <w:bookmarkEnd w:id="107"/>
            <w:bookmarkEnd w:id="108"/>
          </w:p>
        </w:tc>
      </w:tr>
      <w:tr w:rsidR="000E18A2" w:rsidTr="000E18A2">
        <w:tblPrEx>
          <w:tblCellMar>
            <w:top w:w="0" w:type="dxa"/>
            <w:bottom w:w="0" w:type="dxa"/>
          </w:tblCellMar>
        </w:tblPrEx>
        <w:trPr>
          <w:cantSplit/>
        </w:trPr>
        <w:tc>
          <w:tcPr>
            <w:tcW w:w="14616" w:type="dxa"/>
            <w:gridSpan w:val="4"/>
            <w:shd w:val="clear" w:color="auto" w:fill="CCCCCC"/>
          </w:tcPr>
          <w:p w:rsidR="000E18A2" w:rsidRPr="004D56A8" w:rsidRDefault="000E18A2" w:rsidP="007A1FA1">
            <w:pPr>
              <w:pStyle w:val="CodingExplanation"/>
              <w:tabs>
                <w:tab w:val="left" w:pos="900"/>
              </w:tabs>
              <w:ind w:left="0"/>
            </w:pPr>
            <w:r>
              <w:t>SF</w:t>
            </w:r>
            <w:r>
              <w:tab/>
            </w:r>
            <w:r w:rsidRPr="004D56A8">
              <w:rPr>
                <w:b w:val="0"/>
              </w:rPr>
              <w:t>Students develop an understanding of the dynamic relationships among scientific, cultural, social, and personal perspectives.</w:t>
            </w:r>
          </w:p>
          <w:p w:rsidR="000E18A2" w:rsidRPr="004D56A8" w:rsidRDefault="000E18A2" w:rsidP="007A1FA1">
            <w:pPr>
              <w:pStyle w:val="CodingExplanation"/>
              <w:tabs>
                <w:tab w:val="left" w:pos="900"/>
              </w:tabs>
              <w:ind w:left="0"/>
              <w:rPr>
                <w:b w:val="0"/>
              </w:rPr>
            </w:pPr>
            <w:r w:rsidRPr="004D56A8">
              <w:t>SF1</w:t>
            </w:r>
            <w:r>
              <w:tab/>
            </w:r>
            <w:r w:rsidRPr="004D56A8">
              <w:rPr>
                <w:b w:val="0"/>
              </w:rPr>
              <w:t>Students develop an understanding of the interrelationships among individuals, cultures, societies, science, and technology.</w:t>
            </w:r>
          </w:p>
          <w:p w:rsidR="000E18A2" w:rsidRDefault="000E18A2" w:rsidP="007A1FA1">
            <w:pPr>
              <w:pStyle w:val="CodingExplanation"/>
              <w:tabs>
                <w:tab w:val="left" w:pos="900"/>
              </w:tabs>
              <w:ind w:left="0"/>
              <w:rPr>
                <w:rStyle w:val="CodingExplanation2Char"/>
                <w:b w:val="0"/>
              </w:rPr>
            </w:pPr>
            <w:r w:rsidRPr="004D56A8">
              <w:t>SF2</w:t>
            </w:r>
            <w:r w:rsidRPr="004D56A8">
              <w:tab/>
            </w:r>
            <w:r w:rsidRPr="004D56A8">
              <w:rPr>
                <w:rStyle w:val="CodingExplanation2Char"/>
                <w:b w:val="0"/>
              </w:rPr>
              <w:t xml:space="preserve">Students develop an understanding that some individuals, cultures, and societies use other beliefs and methods in addition to scientific methods to describe and </w:t>
            </w:r>
          </w:p>
          <w:p w:rsidR="000E18A2" w:rsidRPr="004D56A8" w:rsidRDefault="000E18A2" w:rsidP="007A1FA1">
            <w:pPr>
              <w:pStyle w:val="CodingExplanation"/>
              <w:tabs>
                <w:tab w:val="left" w:pos="900"/>
              </w:tabs>
              <w:ind w:left="0"/>
              <w:rPr>
                <w:rStyle w:val="CodingExplanation2Char"/>
                <w:b w:val="0"/>
              </w:rPr>
            </w:pPr>
            <w:r>
              <w:tab/>
            </w:r>
            <w:proofErr w:type="gramStart"/>
            <w:r w:rsidRPr="004D56A8">
              <w:rPr>
                <w:rStyle w:val="CodingExplanation2Char"/>
                <w:b w:val="0"/>
              </w:rPr>
              <w:t>understand</w:t>
            </w:r>
            <w:proofErr w:type="gramEnd"/>
            <w:r w:rsidRPr="004D56A8">
              <w:rPr>
                <w:rStyle w:val="CodingExplanation2Char"/>
                <w:b w:val="0"/>
              </w:rPr>
              <w:t xml:space="preserve"> the world.</w:t>
            </w:r>
          </w:p>
          <w:p w:rsidR="000E18A2" w:rsidRDefault="000E18A2" w:rsidP="007A1FA1">
            <w:pPr>
              <w:pStyle w:val="CodingExplanation"/>
              <w:tabs>
                <w:tab w:val="left" w:pos="898"/>
              </w:tabs>
              <w:ind w:left="0"/>
            </w:pPr>
            <w:r w:rsidRPr="004D56A8">
              <w:t>SF3</w:t>
            </w:r>
            <w:r w:rsidRPr="004D56A8">
              <w:tab/>
            </w:r>
            <w:r w:rsidRPr="004D56A8">
              <w:rPr>
                <w:rStyle w:val="CodingExplanation2Char"/>
                <w:b w:val="0"/>
              </w:rPr>
              <w:t>Students develop an understanding of the importance of recording and validating cultural knowledge.</w:t>
            </w:r>
          </w:p>
        </w:tc>
      </w:tr>
      <w:tr w:rsidR="000E18A2" w:rsidTr="000E18A2">
        <w:tblPrEx>
          <w:tblCellMar>
            <w:top w:w="0" w:type="dxa"/>
            <w:bottom w:w="0" w:type="dxa"/>
          </w:tblCellMar>
        </w:tblPrEx>
        <w:tc>
          <w:tcPr>
            <w:tcW w:w="3654" w:type="dxa"/>
          </w:tcPr>
          <w:p w:rsidR="000E18A2" w:rsidRDefault="007A1FA1" w:rsidP="000E18A2">
            <w:pPr>
              <w:pStyle w:val="GradeLevel"/>
            </w:pPr>
            <w:r>
              <w:t>Grades</w:t>
            </w:r>
            <w:r w:rsidR="000E18A2">
              <w:t xml:space="preserve"> 3/4</w:t>
            </w:r>
          </w:p>
        </w:tc>
        <w:tc>
          <w:tcPr>
            <w:tcW w:w="3654" w:type="dxa"/>
          </w:tcPr>
          <w:p w:rsidR="000E18A2" w:rsidRDefault="000E18A2" w:rsidP="007A1FA1">
            <w:pPr>
              <w:pStyle w:val="GradeLevel"/>
            </w:pPr>
            <w:r>
              <w:t>Gr</w:t>
            </w:r>
            <w:r w:rsidR="007A1FA1">
              <w:t>ades</w:t>
            </w:r>
            <w:r>
              <w:t xml:space="preserve"> 5/6</w:t>
            </w:r>
          </w:p>
        </w:tc>
        <w:tc>
          <w:tcPr>
            <w:tcW w:w="3654" w:type="dxa"/>
          </w:tcPr>
          <w:p w:rsidR="000E18A2" w:rsidRDefault="000E18A2" w:rsidP="007A1FA1">
            <w:pPr>
              <w:pStyle w:val="GradeLevel"/>
            </w:pPr>
            <w:r>
              <w:t>Gr</w:t>
            </w:r>
            <w:r w:rsidR="007A1FA1">
              <w:t>ades</w:t>
            </w:r>
            <w:r>
              <w:t xml:space="preserve"> 7/8</w:t>
            </w:r>
          </w:p>
        </w:tc>
        <w:tc>
          <w:tcPr>
            <w:tcW w:w="3654" w:type="dxa"/>
          </w:tcPr>
          <w:p w:rsidR="000E18A2" w:rsidRDefault="000E18A2" w:rsidP="007A1FA1">
            <w:pPr>
              <w:pStyle w:val="GradeLevel"/>
            </w:pPr>
            <w:r>
              <w:t>Gr</w:t>
            </w:r>
            <w:r w:rsidR="007A1FA1">
              <w:t>ades</w:t>
            </w:r>
            <w:r>
              <w:t xml:space="preserve"> 9/10</w:t>
            </w:r>
          </w:p>
        </w:tc>
      </w:tr>
      <w:tr w:rsidR="000E18A2" w:rsidTr="000E18A2">
        <w:tblPrEx>
          <w:tblCellMar>
            <w:top w:w="0" w:type="dxa"/>
            <w:bottom w:w="0" w:type="dxa"/>
          </w:tblCellMar>
        </w:tblPrEx>
        <w:tc>
          <w:tcPr>
            <w:tcW w:w="3654" w:type="dxa"/>
          </w:tcPr>
          <w:p w:rsidR="007A1FA1" w:rsidRPr="007A1FA1" w:rsidRDefault="000E18A2" w:rsidP="007A1FA1">
            <w:pPr>
              <w:pStyle w:val="TheStudentParagraph"/>
            </w:pPr>
            <w:r>
              <w:t>The student demonstrates an understanding the dynamic relationships among scientific, cultural, social, an</w:t>
            </w:r>
            <w:r w:rsidR="007A1FA1">
              <w:t>d personal perspectives by</w:t>
            </w:r>
          </w:p>
          <w:p w:rsidR="007A1FA1" w:rsidRDefault="007A1FA1" w:rsidP="007A1FA1">
            <w:pPr>
              <w:pStyle w:val="StrandStyle"/>
              <w:numPr>
                <w:ilvl w:val="0"/>
                <w:numId w:val="0"/>
              </w:numPr>
              <w:ind w:hanging="360"/>
              <w:rPr>
                <w:color w:val="000000"/>
              </w:rPr>
            </w:pPr>
            <w:r>
              <w:rPr>
                <w:color w:val="000000"/>
              </w:rPr>
              <w:t xml:space="preserve">                  </w:t>
            </w:r>
          </w:p>
          <w:p w:rsidR="000E18A2" w:rsidRDefault="007A1FA1" w:rsidP="00640757">
            <w:pPr>
              <w:pStyle w:val="StrandStyle"/>
              <w:numPr>
                <w:ilvl w:val="0"/>
                <w:numId w:val="0"/>
              </w:numPr>
              <w:rPr>
                <w:b/>
                <w:bCs/>
              </w:rPr>
            </w:pPr>
            <w:r>
              <w:rPr>
                <w:color w:val="000000"/>
              </w:rPr>
              <w:t>[3</w:t>
            </w:r>
            <w:r w:rsidR="000E18A2">
              <w:rPr>
                <w:color w:val="000000"/>
              </w:rPr>
              <w:t xml:space="preserve">/4] SF1.1 </w:t>
            </w:r>
            <w:r w:rsidR="000E18A2">
              <w:t>Ex</w:t>
            </w:r>
            <w:r>
              <w:t xml:space="preserve">ploring local or traditional </w:t>
            </w:r>
            <w:r w:rsidR="000E18A2">
              <w:t>stories that explain a natural event (L)</w:t>
            </w:r>
          </w:p>
          <w:p w:rsidR="000E18A2" w:rsidRDefault="000E18A2" w:rsidP="000E18A2">
            <w:pPr>
              <w:rPr>
                <w:b/>
                <w:bCs/>
              </w:rPr>
            </w:pPr>
          </w:p>
        </w:tc>
        <w:tc>
          <w:tcPr>
            <w:tcW w:w="3654" w:type="dxa"/>
          </w:tcPr>
          <w:p w:rsidR="000E18A2" w:rsidRDefault="000E18A2" w:rsidP="000E18A2">
            <w:pPr>
              <w:pStyle w:val="TheStudentParagraph"/>
            </w:pPr>
            <w:r>
              <w:t>The student demonstrates an understanding the dynamic relationships among scientific, cultural, social, an</w:t>
            </w:r>
            <w:r w:rsidR="007A1FA1">
              <w:t>d personal perspectives by</w:t>
            </w:r>
          </w:p>
          <w:p w:rsidR="000E18A2" w:rsidRDefault="000E18A2" w:rsidP="000E18A2">
            <w:pPr>
              <w:ind w:left="90"/>
              <w:rPr>
                <w:b/>
                <w:bCs/>
              </w:rPr>
            </w:pPr>
          </w:p>
          <w:p w:rsidR="000E18A2" w:rsidRDefault="000E18A2" w:rsidP="00640757">
            <w:pPr>
              <w:pStyle w:val="StrandStyle"/>
              <w:numPr>
                <w:ilvl w:val="0"/>
                <w:numId w:val="0"/>
              </w:numPr>
            </w:pPr>
            <w:r>
              <w:t>[5/6] SF1.1 Exploring local or traditional stories that explain a natural event (L)</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the dynamic relationships among scientific, cultural, social, an</w:t>
            </w:r>
            <w:r w:rsidR="007A1FA1">
              <w:t>d personal perspectives by</w:t>
            </w:r>
          </w:p>
          <w:p w:rsidR="000E18A2" w:rsidRDefault="000E18A2" w:rsidP="000E18A2">
            <w:pPr>
              <w:ind w:left="90"/>
              <w:rPr>
                <w:b/>
                <w:bCs/>
              </w:rPr>
            </w:pPr>
          </w:p>
          <w:p w:rsidR="000E18A2" w:rsidRDefault="000E18A2" w:rsidP="00640757">
            <w:pPr>
              <w:pStyle w:val="StrandStyle"/>
              <w:numPr>
                <w:ilvl w:val="0"/>
                <w:numId w:val="0"/>
              </w:numPr>
              <w:rPr>
                <w:b/>
                <w:bCs/>
              </w:rPr>
            </w:pPr>
            <w:r>
              <w:rPr>
                <w:color w:val="000000"/>
              </w:rPr>
              <w:t xml:space="preserve">[7/8] SF1.1 </w:t>
            </w:r>
            <w:r>
              <w:t>Exploring local or traditional stories that explain a natural event (L)</w:t>
            </w: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the dynamic relationships among scientific, cultural, social, an</w:t>
            </w:r>
            <w:r w:rsidR="007A1FA1">
              <w:t>d personal perspectives by</w:t>
            </w:r>
          </w:p>
          <w:p w:rsidR="000E18A2" w:rsidRDefault="000E18A2" w:rsidP="000E18A2">
            <w:pPr>
              <w:ind w:left="90"/>
              <w:rPr>
                <w:b/>
                <w:bCs/>
              </w:rPr>
            </w:pPr>
          </w:p>
          <w:p w:rsidR="000E18A2" w:rsidRDefault="000E18A2" w:rsidP="00640757">
            <w:pPr>
              <w:pStyle w:val="StrandStyle"/>
              <w:numPr>
                <w:ilvl w:val="0"/>
                <w:numId w:val="0"/>
              </w:numPr>
              <w:rPr>
                <w:b/>
                <w:bCs/>
              </w:rPr>
            </w:pPr>
            <w:r>
              <w:rPr>
                <w:color w:val="000000"/>
              </w:rPr>
              <w:t xml:space="preserve">[9/10] SF1.1 </w:t>
            </w:r>
            <w:r>
              <w:t>Exploring local or traditional stories that explain a natural event (L)</w:t>
            </w:r>
          </w:p>
          <w:p w:rsidR="000E18A2" w:rsidRDefault="000E18A2" w:rsidP="000E18A2"/>
        </w:tc>
      </w:tr>
    </w:tbl>
    <w:p w:rsidR="000E18A2" w:rsidRDefault="000E18A2" w:rsidP="000E18A2"/>
    <w:p w:rsidR="000E18A2" w:rsidRDefault="0038487A" w:rsidP="0038487A">
      <w:pPr>
        <w:pStyle w:val="BodyText2"/>
        <w:jc w:val="center"/>
      </w:pPr>
      <w:r>
        <w:rPr>
          <w:sz w:val="36"/>
          <w:szCs w:val="36"/>
        </w:rPr>
        <w:t>No Early Entry Points developed for this ExGLE</w:t>
      </w:r>
    </w:p>
    <w:p w:rsidR="000E18A2" w:rsidRPr="000832A5" w:rsidRDefault="00640757" w:rsidP="000832A5">
      <w:pPr>
        <w:jc w:val="center"/>
        <w:rPr>
          <w:b/>
          <w:sz w:val="28"/>
          <w:szCs w:val="28"/>
        </w:rPr>
      </w:pPr>
      <w:r>
        <w:rPr>
          <w:b/>
        </w:rPr>
        <w:br w:type="page"/>
      </w:r>
      <w:r w:rsidR="000E18A2" w:rsidRPr="000832A5">
        <w:rPr>
          <w:b/>
          <w:sz w:val="28"/>
          <w:szCs w:val="28"/>
        </w:rPr>
        <w:lastRenderedPageBreak/>
        <w:t>SCIENCE Extended Grade Level Expectations (Assessed in grades 4, 8, and 10)</w:t>
      </w:r>
    </w:p>
    <w:p w:rsidR="000E18A2" w:rsidRDefault="000E18A2" w:rsidP="000E18A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97"/>
        <w:gridCol w:w="3599"/>
        <w:gridCol w:w="3597"/>
        <w:gridCol w:w="3597"/>
      </w:tblGrid>
      <w:tr w:rsidR="000E18A2" w:rsidTr="000E18A2">
        <w:tblPrEx>
          <w:tblCellMar>
            <w:top w:w="0" w:type="dxa"/>
            <w:bottom w:w="0" w:type="dxa"/>
          </w:tblCellMar>
        </w:tblPrEx>
        <w:tc>
          <w:tcPr>
            <w:tcW w:w="14616" w:type="dxa"/>
            <w:gridSpan w:val="4"/>
            <w:shd w:val="clear" w:color="auto" w:fill="CCCCCC"/>
          </w:tcPr>
          <w:p w:rsidR="000E18A2" w:rsidRDefault="000E18A2" w:rsidP="000E18A2">
            <w:pPr>
              <w:pStyle w:val="TableSubHeader"/>
            </w:pPr>
            <w:bookmarkStart w:id="109" w:name="_Toc161715775"/>
            <w:bookmarkStart w:id="110" w:name="_Toc307299756"/>
            <w:bookmarkStart w:id="111" w:name="_Toc307301533"/>
            <w:bookmarkStart w:id="112" w:name="_Toc307302534"/>
            <w:bookmarkStart w:id="113" w:name="_Toc307302828"/>
            <w:r>
              <w:t>G1-History and Nature of Science</w:t>
            </w:r>
            <w:bookmarkEnd w:id="109"/>
            <w:bookmarkEnd w:id="110"/>
            <w:bookmarkEnd w:id="111"/>
            <w:bookmarkEnd w:id="112"/>
            <w:bookmarkEnd w:id="113"/>
          </w:p>
        </w:tc>
      </w:tr>
      <w:tr w:rsidR="000E18A2" w:rsidTr="000E18A2">
        <w:tblPrEx>
          <w:tblCellMar>
            <w:top w:w="0" w:type="dxa"/>
            <w:bottom w:w="0" w:type="dxa"/>
          </w:tblCellMar>
        </w:tblPrEx>
        <w:tc>
          <w:tcPr>
            <w:tcW w:w="14616" w:type="dxa"/>
            <w:gridSpan w:val="4"/>
            <w:shd w:val="clear" w:color="auto" w:fill="CCCCCC"/>
          </w:tcPr>
          <w:p w:rsidR="000E18A2" w:rsidRPr="00C8681C" w:rsidRDefault="000E18A2" w:rsidP="00621FAD">
            <w:pPr>
              <w:tabs>
                <w:tab w:val="left" w:pos="900"/>
              </w:tabs>
              <w:rPr>
                <w:rStyle w:val="CodingExplanation2Char"/>
              </w:rPr>
            </w:pPr>
            <w:r w:rsidRPr="00C8681C">
              <w:rPr>
                <w:rStyle w:val="CodingExplanationChar"/>
              </w:rPr>
              <w:t xml:space="preserve">SG </w:t>
            </w:r>
            <w:r>
              <w:rPr>
                <w:rStyle w:val="CodingExplanationChar"/>
              </w:rPr>
              <w:tab/>
            </w:r>
            <w:r w:rsidRPr="00C8681C">
              <w:rPr>
                <w:rStyle w:val="CodingExplanation2Char"/>
              </w:rPr>
              <w:t>Students develop an understanding of the history and nature of science.</w:t>
            </w:r>
          </w:p>
          <w:p w:rsidR="000E18A2" w:rsidRDefault="000E18A2" w:rsidP="00621FAD">
            <w:pPr>
              <w:tabs>
                <w:tab w:val="left" w:pos="879"/>
              </w:tabs>
              <w:rPr>
                <w:rStyle w:val="CodingExplanation2Char"/>
              </w:rPr>
            </w:pPr>
            <w:r w:rsidRPr="00C8681C">
              <w:rPr>
                <w:rStyle w:val="CodingExplanationChar"/>
              </w:rPr>
              <w:t>SG1</w:t>
            </w:r>
            <w:r>
              <w:tab/>
            </w:r>
            <w:r w:rsidRPr="00C8681C">
              <w:rPr>
                <w:rStyle w:val="CodingExplanation2Char"/>
              </w:rPr>
              <w:t xml:space="preserve">Students develop an understanding that historical perspectives of scientific explanations demonstrate that scientific knowledge changes over time, building on prior </w:t>
            </w:r>
          </w:p>
          <w:p w:rsidR="000E18A2" w:rsidRPr="00C8681C" w:rsidRDefault="000E18A2" w:rsidP="00621FAD">
            <w:pPr>
              <w:tabs>
                <w:tab w:val="left" w:pos="879"/>
              </w:tabs>
              <w:rPr>
                <w:rStyle w:val="CodingExplanation2Char"/>
              </w:rPr>
            </w:pPr>
            <w:r>
              <w:rPr>
                <w:rStyle w:val="CodingExplanationChar"/>
              </w:rPr>
              <w:tab/>
            </w:r>
            <w:proofErr w:type="gramStart"/>
            <w:r w:rsidRPr="00C8681C">
              <w:rPr>
                <w:rStyle w:val="CodingExplanation2Char"/>
              </w:rPr>
              <w:t>knowledge</w:t>
            </w:r>
            <w:proofErr w:type="gramEnd"/>
            <w:r w:rsidRPr="00C8681C">
              <w:rPr>
                <w:rStyle w:val="CodingExplanation2Char"/>
              </w:rPr>
              <w:t>.</w:t>
            </w:r>
          </w:p>
          <w:p w:rsidR="000E18A2" w:rsidRDefault="000E18A2" w:rsidP="00621FAD">
            <w:pPr>
              <w:tabs>
                <w:tab w:val="left" w:pos="900"/>
              </w:tabs>
              <w:rPr>
                <w:rStyle w:val="CodingExplanation2Char"/>
              </w:rPr>
            </w:pPr>
            <w:r w:rsidRPr="00C8681C">
              <w:rPr>
                <w:rStyle w:val="CodingExplanationChar"/>
              </w:rPr>
              <w:t>SG2</w:t>
            </w:r>
            <w:r>
              <w:rPr>
                <w:rStyle w:val="CodingExplanationChar"/>
              </w:rPr>
              <w:tab/>
            </w:r>
            <w:r w:rsidRPr="00C8681C">
              <w:rPr>
                <w:rStyle w:val="CodingExplanation2Char"/>
              </w:rPr>
              <w:t xml:space="preserve">Students develop an understanding that the advancement of scientific knowledge embraces innovation and requires empirical evidence, repeatable investigations, </w:t>
            </w:r>
          </w:p>
          <w:p w:rsidR="000E18A2" w:rsidRPr="00C8681C" w:rsidRDefault="000E18A2" w:rsidP="00621FAD">
            <w:pPr>
              <w:tabs>
                <w:tab w:val="left" w:pos="900"/>
              </w:tabs>
              <w:rPr>
                <w:rStyle w:val="CodingExplanation2Char"/>
              </w:rPr>
            </w:pPr>
            <w:r>
              <w:rPr>
                <w:rStyle w:val="CodingExplanationChar"/>
              </w:rPr>
              <w:tab/>
            </w:r>
            <w:proofErr w:type="gramStart"/>
            <w:r w:rsidRPr="00C8681C">
              <w:rPr>
                <w:rStyle w:val="CodingExplanation2Char"/>
              </w:rPr>
              <w:t>logical</w:t>
            </w:r>
            <w:proofErr w:type="gramEnd"/>
            <w:r w:rsidRPr="00C8681C">
              <w:rPr>
                <w:rStyle w:val="CodingExplanation2Char"/>
              </w:rPr>
              <w:t xml:space="preserve"> arguments, and critical review in striving for the best possible explanations of the natural world.</w:t>
            </w:r>
          </w:p>
          <w:p w:rsidR="000E18A2" w:rsidRDefault="000E18A2" w:rsidP="00621FAD">
            <w:pPr>
              <w:tabs>
                <w:tab w:val="left" w:pos="900"/>
              </w:tabs>
              <w:rPr>
                <w:rStyle w:val="CodingExplanation2Char"/>
              </w:rPr>
            </w:pPr>
            <w:r w:rsidRPr="00C8681C">
              <w:rPr>
                <w:rStyle w:val="CodingExplanationChar"/>
              </w:rPr>
              <w:t>SG3</w:t>
            </w:r>
            <w:r>
              <w:tab/>
            </w:r>
            <w:r w:rsidRPr="00C8681C">
              <w:rPr>
                <w:rStyle w:val="CodingExplanation2Char"/>
              </w:rPr>
              <w:t xml:space="preserve">Students develop an understanding that scientific knowledge is ongoing and subject to change as new evidence becomes available through experimental and/or </w:t>
            </w:r>
          </w:p>
          <w:p w:rsidR="000E18A2" w:rsidRPr="00C8681C" w:rsidRDefault="000E18A2" w:rsidP="00621FAD">
            <w:pPr>
              <w:tabs>
                <w:tab w:val="left" w:pos="900"/>
              </w:tabs>
              <w:rPr>
                <w:rStyle w:val="CodingExplanation2Char"/>
              </w:rPr>
            </w:pPr>
            <w:r>
              <w:rPr>
                <w:rStyle w:val="CodingExplanationChar"/>
              </w:rPr>
              <w:tab/>
            </w:r>
            <w:proofErr w:type="gramStart"/>
            <w:r w:rsidRPr="00C8681C">
              <w:rPr>
                <w:rStyle w:val="CodingExplanation2Char"/>
              </w:rPr>
              <w:t>observational</w:t>
            </w:r>
            <w:proofErr w:type="gramEnd"/>
            <w:r w:rsidRPr="00C8681C">
              <w:rPr>
                <w:rStyle w:val="CodingExplanation2Char"/>
              </w:rPr>
              <w:t xml:space="preserve"> confirmation(s).</w:t>
            </w:r>
          </w:p>
          <w:p w:rsidR="000E18A2" w:rsidRPr="00C8681C" w:rsidRDefault="000E18A2" w:rsidP="00621FAD">
            <w:pPr>
              <w:tabs>
                <w:tab w:val="left" w:pos="900"/>
              </w:tabs>
            </w:pPr>
            <w:r w:rsidRPr="00C8681C">
              <w:rPr>
                <w:rStyle w:val="CodingExplanationChar"/>
              </w:rPr>
              <w:t>SG4</w:t>
            </w:r>
            <w:r>
              <w:tab/>
            </w:r>
            <w:r w:rsidRPr="00C8681C">
              <w:rPr>
                <w:rStyle w:val="CodingExplanation2Char"/>
              </w:rPr>
              <w:t>Students develop an understanding that advancements in science depend on curiosity, creativity, imagination, and a broad knowledge base</w:t>
            </w:r>
            <w:r>
              <w:rPr>
                <w:rStyle w:val="CodingExplanation2Char"/>
              </w:rPr>
              <w:t>.</w:t>
            </w:r>
          </w:p>
        </w:tc>
      </w:tr>
      <w:tr w:rsidR="000E18A2" w:rsidTr="000E18A2">
        <w:tblPrEx>
          <w:tblCellMar>
            <w:top w:w="0" w:type="dxa"/>
            <w:bottom w:w="0" w:type="dxa"/>
          </w:tblCellMar>
        </w:tblPrEx>
        <w:tc>
          <w:tcPr>
            <w:tcW w:w="3654" w:type="dxa"/>
          </w:tcPr>
          <w:p w:rsidR="000E18A2" w:rsidRDefault="00621FAD" w:rsidP="000E18A2">
            <w:pPr>
              <w:pStyle w:val="GradeLevel"/>
            </w:pPr>
            <w:r>
              <w:t>Grades</w:t>
            </w:r>
            <w:r w:rsidR="000E18A2">
              <w:t xml:space="preserve"> 3/4</w:t>
            </w:r>
          </w:p>
        </w:tc>
        <w:tc>
          <w:tcPr>
            <w:tcW w:w="3654" w:type="dxa"/>
          </w:tcPr>
          <w:p w:rsidR="000E18A2" w:rsidRDefault="00621FAD" w:rsidP="000E18A2">
            <w:pPr>
              <w:pStyle w:val="GradeLevel"/>
            </w:pPr>
            <w:r>
              <w:t>Grades</w:t>
            </w:r>
            <w:r w:rsidR="000E18A2">
              <w:t xml:space="preserve"> 5/6</w:t>
            </w:r>
          </w:p>
        </w:tc>
        <w:tc>
          <w:tcPr>
            <w:tcW w:w="3654" w:type="dxa"/>
          </w:tcPr>
          <w:p w:rsidR="000E18A2" w:rsidRDefault="00621FAD" w:rsidP="000E18A2">
            <w:pPr>
              <w:pStyle w:val="GradeLevel"/>
            </w:pPr>
            <w:r>
              <w:t>Grades</w:t>
            </w:r>
            <w:r w:rsidR="000E18A2">
              <w:t xml:space="preserve"> 7/8</w:t>
            </w:r>
          </w:p>
        </w:tc>
        <w:tc>
          <w:tcPr>
            <w:tcW w:w="3654" w:type="dxa"/>
          </w:tcPr>
          <w:p w:rsidR="000E18A2" w:rsidRDefault="00621FAD" w:rsidP="000E18A2">
            <w:pPr>
              <w:pStyle w:val="GradeLevel"/>
            </w:pPr>
            <w:r>
              <w:t>Grades</w:t>
            </w:r>
            <w:r w:rsidR="000E18A2">
              <w:t xml:space="preserve"> 9/10</w:t>
            </w:r>
          </w:p>
        </w:tc>
      </w:tr>
      <w:tr w:rsidR="000E18A2" w:rsidTr="000E18A2">
        <w:tblPrEx>
          <w:tblCellMar>
            <w:top w:w="0" w:type="dxa"/>
            <w:bottom w:w="0" w:type="dxa"/>
          </w:tblCellMar>
        </w:tblPrEx>
        <w:tc>
          <w:tcPr>
            <w:tcW w:w="3654" w:type="dxa"/>
          </w:tcPr>
          <w:p w:rsidR="000E18A2" w:rsidRDefault="000E18A2" w:rsidP="000E18A2">
            <w:pPr>
              <w:pStyle w:val="TheStudentParagraph"/>
            </w:pPr>
            <w:r>
              <w:t>The student demonstrates an understanding of the bases of the advancement of scientific knowledge by</w:t>
            </w:r>
          </w:p>
          <w:p w:rsidR="000E18A2" w:rsidRDefault="000E18A2" w:rsidP="000E18A2">
            <w:pPr>
              <w:pStyle w:val="BodyText"/>
              <w:rPr>
                <w:b/>
                <w:bCs/>
              </w:rPr>
            </w:pPr>
          </w:p>
          <w:p w:rsidR="000E18A2" w:rsidRPr="00DE7667" w:rsidRDefault="000E18A2" w:rsidP="00621FAD">
            <w:pPr>
              <w:pStyle w:val="StrandStyle"/>
              <w:numPr>
                <w:ilvl w:val="0"/>
                <w:numId w:val="0"/>
              </w:numPr>
              <w:rPr>
                <w:b/>
                <w:bCs/>
              </w:rPr>
            </w:pPr>
            <w:r w:rsidRPr="00621FAD">
              <w:rPr>
                <w:b/>
              </w:rPr>
              <w:t>[3/4] SG1.1</w:t>
            </w:r>
            <w:r w:rsidRPr="00DE7667">
              <w:t xml:space="preserve"> Demonstrating an understanding of cause-and-effect (e.g., when more water is added to a full glass, the water will spill out) </w:t>
            </w:r>
          </w:p>
          <w:p w:rsidR="000E18A2" w:rsidRDefault="000E18A2" w:rsidP="000E18A2">
            <w:pPr>
              <w:rPr>
                <w:b/>
                <w:bCs/>
              </w:rPr>
            </w:pPr>
          </w:p>
          <w:p w:rsidR="000E18A2" w:rsidRDefault="000E18A2" w:rsidP="000E18A2">
            <w:pPr>
              <w:pStyle w:val="TheStudentParagraph"/>
            </w:pPr>
            <w:r>
              <w:t xml:space="preserve">The student demonstrates an understanding that advancements in science depend on curiosity, creativity, imagination, and a broad knowledge base by </w:t>
            </w:r>
          </w:p>
          <w:p w:rsidR="000E18A2" w:rsidRDefault="000E18A2" w:rsidP="000E18A2">
            <w:pPr>
              <w:rPr>
                <w:b/>
                <w:bCs/>
              </w:rPr>
            </w:pPr>
          </w:p>
          <w:p w:rsidR="000E18A2" w:rsidRPr="00C8681C" w:rsidRDefault="000E18A2" w:rsidP="00621FAD">
            <w:pPr>
              <w:pStyle w:val="StrandStyle"/>
              <w:numPr>
                <w:ilvl w:val="0"/>
                <w:numId w:val="0"/>
              </w:numPr>
            </w:pPr>
            <w:r w:rsidRPr="00621FAD">
              <w:rPr>
                <w:b/>
              </w:rPr>
              <w:t>[3/4] SG2.1</w:t>
            </w:r>
            <w:r w:rsidRPr="00DE7667">
              <w:t xml:space="preserve"> Identifying features in the natural world (e.g., trees, wind, clouds, grass, animals) </w:t>
            </w:r>
          </w:p>
          <w:p w:rsidR="000E18A2" w:rsidRDefault="000E18A2" w:rsidP="000E18A2">
            <w:pPr>
              <w:rPr>
                <w:b/>
                <w:bCs/>
              </w:rPr>
            </w:pPr>
          </w:p>
        </w:tc>
        <w:tc>
          <w:tcPr>
            <w:tcW w:w="3654" w:type="dxa"/>
          </w:tcPr>
          <w:p w:rsidR="000E18A2" w:rsidRDefault="000E18A2" w:rsidP="000E18A2">
            <w:pPr>
              <w:pStyle w:val="TheStudentParagraph"/>
            </w:pPr>
            <w:r>
              <w:t>The student demonstrates an understanding of the bases of the advancement of scientific knowledge by</w:t>
            </w:r>
          </w:p>
          <w:p w:rsidR="000E18A2" w:rsidRDefault="000E18A2" w:rsidP="000E18A2">
            <w:pPr>
              <w:pStyle w:val="BodyText"/>
              <w:rPr>
                <w:b/>
                <w:bCs/>
              </w:rPr>
            </w:pPr>
          </w:p>
          <w:p w:rsidR="000E18A2" w:rsidRPr="00C8681C" w:rsidRDefault="000E18A2" w:rsidP="00621FAD">
            <w:pPr>
              <w:pStyle w:val="StrandStyle"/>
              <w:numPr>
                <w:ilvl w:val="0"/>
                <w:numId w:val="0"/>
              </w:numPr>
            </w:pPr>
            <w:r w:rsidRPr="00621FAD">
              <w:rPr>
                <w:b/>
              </w:rPr>
              <w:t>[5/6] SG1.1</w:t>
            </w:r>
            <w:r w:rsidRPr="00C8681C">
              <w:t xml:space="preserve"> </w:t>
            </w:r>
            <w:r>
              <w:t>Using a symbol to represent information/data</w:t>
            </w:r>
          </w:p>
          <w:p w:rsidR="000E18A2" w:rsidRDefault="000E18A2" w:rsidP="000E18A2">
            <w:pPr>
              <w:rPr>
                <w:b/>
                <w:bCs/>
              </w:rPr>
            </w:pPr>
          </w:p>
          <w:p w:rsidR="000E18A2" w:rsidRDefault="000E18A2" w:rsidP="000E18A2">
            <w:pPr>
              <w:pStyle w:val="TheStudentParagraph"/>
            </w:pPr>
            <w:r>
              <w:t xml:space="preserve">The student demonstrates an understanding that advancements in science depend on curiosity, creativity, imagination, and a broad knowledge base by </w:t>
            </w:r>
          </w:p>
          <w:p w:rsidR="000E18A2" w:rsidRDefault="000E18A2" w:rsidP="000E18A2">
            <w:pPr>
              <w:rPr>
                <w:b/>
                <w:bCs/>
              </w:rPr>
            </w:pPr>
          </w:p>
          <w:p w:rsidR="000E18A2" w:rsidRPr="00C8681C" w:rsidRDefault="000E18A2" w:rsidP="00621FAD">
            <w:pPr>
              <w:pStyle w:val="StrandStyle"/>
              <w:numPr>
                <w:ilvl w:val="0"/>
                <w:numId w:val="0"/>
              </w:numPr>
            </w:pPr>
            <w:r w:rsidRPr="00621FAD">
              <w:rPr>
                <w:b/>
              </w:rPr>
              <w:t>[5/6] SG2.1</w:t>
            </w:r>
            <w:r w:rsidRPr="00C8681C">
              <w:t xml:space="preserve"> </w:t>
            </w:r>
            <w:r>
              <w:t>Distinguishing between the natural world and a man-made environment</w:t>
            </w:r>
          </w:p>
          <w:p w:rsidR="000E18A2" w:rsidRDefault="000E18A2" w:rsidP="000E18A2">
            <w:pPr>
              <w:rPr>
                <w:b/>
                <w:bCs/>
              </w:rPr>
            </w:pP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the bases of the advancement of scientific knowledge by</w:t>
            </w:r>
          </w:p>
          <w:p w:rsidR="000E18A2" w:rsidRDefault="000E18A2" w:rsidP="000E18A2">
            <w:pPr>
              <w:pStyle w:val="BodyText"/>
              <w:rPr>
                <w:b/>
                <w:bCs/>
              </w:rPr>
            </w:pPr>
          </w:p>
          <w:p w:rsidR="000E18A2" w:rsidRPr="00C8681C" w:rsidRDefault="000E18A2" w:rsidP="00621FAD">
            <w:pPr>
              <w:pStyle w:val="StrandStyle"/>
              <w:numPr>
                <w:ilvl w:val="0"/>
                <w:numId w:val="0"/>
              </w:numPr>
            </w:pPr>
            <w:r w:rsidRPr="00621FAD">
              <w:rPr>
                <w:b/>
              </w:rPr>
              <w:t>[7/8] SG1.1</w:t>
            </w:r>
            <w:r w:rsidRPr="00C8681C">
              <w:t xml:space="preserve"> </w:t>
            </w:r>
            <w:r>
              <w:t>Making a record of observations over time (L)</w:t>
            </w:r>
          </w:p>
          <w:p w:rsidR="000E18A2" w:rsidRDefault="000E18A2" w:rsidP="000E18A2">
            <w:pPr>
              <w:rPr>
                <w:b/>
                <w:bCs/>
              </w:rPr>
            </w:pPr>
          </w:p>
          <w:p w:rsidR="000E18A2" w:rsidRDefault="000E18A2" w:rsidP="000E18A2">
            <w:pPr>
              <w:pStyle w:val="TheStudentParagraph"/>
            </w:pPr>
            <w:r>
              <w:t xml:space="preserve">The student demonstrates an understanding that advancements in science depend on curiosity, creativity, imagination, and a broad knowledge base by </w:t>
            </w:r>
          </w:p>
          <w:p w:rsidR="000E18A2" w:rsidRDefault="000E18A2" w:rsidP="000E18A2">
            <w:pPr>
              <w:rPr>
                <w:b/>
                <w:bCs/>
              </w:rPr>
            </w:pPr>
          </w:p>
          <w:p w:rsidR="000E18A2" w:rsidRPr="00C8681C" w:rsidRDefault="000E18A2" w:rsidP="00621FAD">
            <w:pPr>
              <w:pStyle w:val="StrandStyle"/>
              <w:numPr>
                <w:ilvl w:val="0"/>
                <w:numId w:val="0"/>
              </w:numPr>
            </w:pPr>
            <w:r w:rsidRPr="00621FAD">
              <w:rPr>
                <w:b/>
              </w:rPr>
              <w:t>[7/8] SG2.1</w:t>
            </w:r>
            <w:r w:rsidRPr="00C8681C">
              <w:t xml:space="preserve"> </w:t>
            </w:r>
            <w:r>
              <w:t>Asking questions about the natural world (L)</w:t>
            </w:r>
          </w:p>
          <w:p w:rsidR="000E18A2" w:rsidRDefault="000E18A2" w:rsidP="000E18A2">
            <w:pPr>
              <w:rPr>
                <w:b/>
                <w:bCs/>
              </w:rPr>
            </w:pPr>
          </w:p>
          <w:p w:rsidR="000E18A2" w:rsidRDefault="000E18A2" w:rsidP="000E18A2">
            <w:pPr>
              <w:ind w:left="540"/>
              <w:rPr>
                <w:b/>
                <w:bCs/>
              </w:rPr>
            </w:pPr>
          </w:p>
        </w:tc>
        <w:tc>
          <w:tcPr>
            <w:tcW w:w="3654" w:type="dxa"/>
          </w:tcPr>
          <w:p w:rsidR="000E18A2" w:rsidRDefault="000E18A2" w:rsidP="000E18A2">
            <w:pPr>
              <w:pStyle w:val="TheStudentParagraph"/>
            </w:pPr>
            <w:r>
              <w:t>The student demonstrates an understanding of the bases of the advancement of scientific knowledge by</w:t>
            </w:r>
          </w:p>
          <w:p w:rsidR="000E18A2" w:rsidRDefault="000E18A2" w:rsidP="000E18A2">
            <w:pPr>
              <w:pStyle w:val="BodyText"/>
              <w:rPr>
                <w:b/>
                <w:bCs/>
              </w:rPr>
            </w:pPr>
          </w:p>
          <w:p w:rsidR="000E18A2" w:rsidRPr="00C8681C" w:rsidRDefault="000E18A2" w:rsidP="00621FAD">
            <w:pPr>
              <w:pStyle w:val="StrandStyle"/>
              <w:numPr>
                <w:ilvl w:val="0"/>
                <w:numId w:val="0"/>
              </w:numPr>
            </w:pPr>
            <w:r w:rsidRPr="00621FAD">
              <w:rPr>
                <w:b/>
              </w:rPr>
              <w:t>[9/10] SG1.1</w:t>
            </w:r>
            <w:r w:rsidRPr="00C8681C">
              <w:t xml:space="preserve"> </w:t>
            </w:r>
            <w:r>
              <w:t>Making a record of observations over time (L)</w:t>
            </w:r>
          </w:p>
          <w:p w:rsidR="000E18A2" w:rsidRDefault="000E18A2" w:rsidP="000E18A2">
            <w:pPr>
              <w:rPr>
                <w:b/>
                <w:bCs/>
              </w:rPr>
            </w:pPr>
          </w:p>
          <w:p w:rsidR="000E18A2" w:rsidRDefault="000E18A2" w:rsidP="000E18A2">
            <w:pPr>
              <w:pStyle w:val="TheStudentParagraph"/>
            </w:pPr>
            <w:r>
              <w:t xml:space="preserve">The student demonstrates an understanding that advancements in science depend on curiosity, creativity, imagination, and a broad knowledge base by </w:t>
            </w:r>
          </w:p>
          <w:p w:rsidR="000E18A2" w:rsidRDefault="000E18A2" w:rsidP="000E18A2">
            <w:pPr>
              <w:rPr>
                <w:b/>
                <w:bCs/>
              </w:rPr>
            </w:pPr>
          </w:p>
          <w:p w:rsidR="000E18A2" w:rsidRPr="00C8681C" w:rsidRDefault="000E18A2" w:rsidP="00621FAD">
            <w:pPr>
              <w:pStyle w:val="StrandStyle"/>
              <w:numPr>
                <w:ilvl w:val="0"/>
                <w:numId w:val="0"/>
              </w:numPr>
            </w:pPr>
            <w:r w:rsidRPr="00621FAD">
              <w:rPr>
                <w:b/>
              </w:rPr>
              <w:t>[9/10] SG2.1</w:t>
            </w:r>
            <w:r w:rsidRPr="00C8681C">
              <w:t xml:space="preserve"> </w:t>
            </w:r>
            <w:r>
              <w:t>Asking questions about the natural world (L)</w:t>
            </w:r>
          </w:p>
          <w:p w:rsidR="000E18A2" w:rsidRDefault="000E18A2" w:rsidP="000E18A2">
            <w:pPr>
              <w:rPr>
                <w:b/>
                <w:bCs/>
              </w:rPr>
            </w:pPr>
          </w:p>
          <w:p w:rsidR="000E18A2" w:rsidRDefault="000E18A2" w:rsidP="000E18A2">
            <w:pPr>
              <w:ind w:left="18"/>
              <w:rPr>
                <w:i/>
                <w:iCs/>
              </w:rPr>
            </w:pPr>
          </w:p>
          <w:p w:rsidR="000E18A2" w:rsidRDefault="000E18A2" w:rsidP="000E18A2"/>
        </w:tc>
      </w:tr>
    </w:tbl>
    <w:p w:rsidR="000832A5" w:rsidRDefault="000832A5" w:rsidP="00E5220C">
      <w:pPr>
        <w:rPr>
          <w:b/>
        </w:rPr>
      </w:pPr>
    </w:p>
    <w:p w:rsidR="000832A5" w:rsidRPr="000832A5" w:rsidRDefault="000832A5" w:rsidP="000832A5">
      <w:pPr>
        <w:jc w:val="center"/>
        <w:rPr>
          <w:b/>
          <w:sz w:val="36"/>
          <w:szCs w:val="36"/>
        </w:rPr>
      </w:pPr>
      <w:r w:rsidRPr="000832A5">
        <w:rPr>
          <w:b/>
          <w:sz w:val="36"/>
          <w:szCs w:val="36"/>
        </w:rPr>
        <w:t>Early 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604"/>
        <w:gridCol w:w="3593"/>
        <w:gridCol w:w="3594"/>
      </w:tblGrid>
      <w:tr w:rsidR="000832A5" w:rsidTr="00102004">
        <w:tblPrEx>
          <w:tblCellMar>
            <w:top w:w="0" w:type="dxa"/>
            <w:bottom w:w="0" w:type="dxa"/>
          </w:tblCellMar>
        </w:tblPrEx>
        <w:tc>
          <w:tcPr>
            <w:tcW w:w="3649" w:type="dxa"/>
          </w:tcPr>
          <w:p w:rsidR="000832A5" w:rsidRDefault="000832A5" w:rsidP="00102004">
            <w:pPr>
              <w:rPr>
                <w:b/>
                <w:bCs/>
              </w:rPr>
            </w:pPr>
            <w:r w:rsidRPr="00E12FEF">
              <w:rPr>
                <w:b/>
              </w:rPr>
              <w:t>Early Entry Points</w:t>
            </w:r>
            <w:r>
              <w:rPr>
                <w:b/>
              </w:rPr>
              <w:t xml:space="preserve"> for topics/skills first introduced in </w:t>
            </w:r>
            <w:r w:rsidRPr="008B2674">
              <w:rPr>
                <w:b/>
              </w:rPr>
              <w:t>Grades 3/4</w:t>
            </w:r>
          </w:p>
        </w:tc>
        <w:tc>
          <w:tcPr>
            <w:tcW w:w="3650" w:type="dxa"/>
          </w:tcPr>
          <w:p w:rsidR="000832A5" w:rsidRDefault="000832A5" w:rsidP="00102004">
            <w:pPr>
              <w:rPr>
                <w:b/>
                <w:bCs/>
              </w:rPr>
            </w:pPr>
            <w:r w:rsidRPr="00E12FEF">
              <w:rPr>
                <w:b/>
              </w:rPr>
              <w:t>Early Entry Points</w:t>
            </w:r>
            <w:r>
              <w:rPr>
                <w:b/>
              </w:rPr>
              <w:t xml:space="preserve"> for topics/skills first introduced in </w:t>
            </w:r>
            <w:r>
              <w:rPr>
                <w:b/>
                <w:bCs/>
              </w:rPr>
              <w:t>Grades 5/6</w:t>
            </w:r>
          </w:p>
        </w:tc>
        <w:tc>
          <w:tcPr>
            <w:tcW w:w="3649" w:type="dxa"/>
          </w:tcPr>
          <w:p w:rsidR="000832A5" w:rsidRDefault="000832A5" w:rsidP="00102004">
            <w:pPr>
              <w:rPr>
                <w:b/>
                <w:bCs/>
              </w:rPr>
            </w:pPr>
            <w:r w:rsidRPr="00E12FEF">
              <w:rPr>
                <w:b/>
              </w:rPr>
              <w:t>Early Entry Points</w:t>
            </w:r>
            <w:r>
              <w:rPr>
                <w:b/>
              </w:rPr>
              <w:t xml:space="preserve"> for topics/skills first introduced in Grades </w:t>
            </w:r>
            <w:r>
              <w:rPr>
                <w:b/>
                <w:bCs/>
              </w:rPr>
              <w:t>7/8</w:t>
            </w:r>
          </w:p>
        </w:tc>
        <w:tc>
          <w:tcPr>
            <w:tcW w:w="3650" w:type="dxa"/>
          </w:tcPr>
          <w:p w:rsidR="000832A5" w:rsidRDefault="000832A5" w:rsidP="00102004">
            <w:pPr>
              <w:rPr>
                <w:b/>
                <w:bCs/>
              </w:rPr>
            </w:pPr>
            <w:r w:rsidRPr="00E12FEF">
              <w:rPr>
                <w:b/>
              </w:rPr>
              <w:t>Early Entry Points</w:t>
            </w:r>
            <w:r>
              <w:rPr>
                <w:b/>
              </w:rPr>
              <w:t xml:space="preserve"> for topics/skills first introduced in </w:t>
            </w:r>
            <w:r w:rsidRPr="008B2674">
              <w:rPr>
                <w:b/>
              </w:rPr>
              <w:t xml:space="preserve">Grades </w:t>
            </w:r>
            <w:r>
              <w:rPr>
                <w:b/>
                <w:bCs/>
              </w:rPr>
              <w:t>9/10</w:t>
            </w:r>
          </w:p>
        </w:tc>
      </w:tr>
      <w:tr w:rsidR="000832A5" w:rsidTr="00102004">
        <w:tblPrEx>
          <w:tblCellMar>
            <w:top w:w="0" w:type="dxa"/>
            <w:bottom w:w="0" w:type="dxa"/>
          </w:tblCellMar>
        </w:tblPrEx>
        <w:tc>
          <w:tcPr>
            <w:tcW w:w="3649" w:type="dxa"/>
          </w:tcPr>
          <w:p w:rsidR="000832A5" w:rsidRPr="007A1B61" w:rsidRDefault="000832A5" w:rsidP="00102004">
            <w:pPr>
              <w:pStyle w:val="StrandStyle"/>
              <w:numPr>
                <w:ilvl w:val="0"/>
                <w:numId w:val="0"/>
              </w:numPr>
              <w:rPr>
                <w:b/>
                <w:color w:val="000000"/>
              </w:rPr>
            </w:pPr>
            <w:r w:rsidRPr="007A1B61">
              <w:rPr>
                <w:b/>
                <w:color w:val="000000"/>
              </w:rPr>
              <w:t xml:space="preserve">[3/4] SG1.1 Demonstrating an understanding of cause-and-effect (e.g., when more water is added to a full glass, the water will spill out) </w:t>
            </w:r>
          </w:p>
          <w:p w:rsidR="000832A5" w:rsidRPr="007A1B61" w:rsidRDefault="000832A5" w:rsidP="00102004">
            <w:pPr>
              <w:pStyle w:val="StrandStyle"/>
              <w:numPr>
                <w:ilvl w:val="0"/>
                <w:numId w:val="0"/>
              </w:numPr>
              <w:rPr>
                <w:color w:val="000000"/>
              </w:rPr>
            </w:pPr>
          </w:p>
          <w:p w:rsidR="000832A5" w:rsidRPr="007A1B61" w:rsidRDefault="000832A5" w:rsidP="00102004">
            <w:pPr>
              <w:pStyle w:val="StrandStyle"/>
              <w:numPr>
                <w:ilvl w:val="0"/>
                <w:numId w:val="0"/>
              </w:numPr>
              <w:rPr>
                <w:color w:val="000000"/>
              </w:rPr>
            </w:pPr>
            <w:r>
              <w:rPr>
                <w:color w:val="000000"/>
              </w:rPr>
              <w:t>--Pushes a</w:t>
            </w:r>
            <w:r w:rsidRPr="007A1B61">
              <w:rPr>
                <w:color w:val="000000"/>
              </w:rPr>
              <w:t xml:space="preserve"> switch to activate</w:t>
            </w:r>
            <w:r>
              <w:rPr>
                <w:color w:val="000000"/>
              </w:rPr>
              <w:t xml:space="preserve"> a response such as music, toy</w:t>
            </w:r>
          </w:p>
          <w:p w:rsidR="000832A5" w:rsidRPr="007A1B61" w:rsidRDefault="000832A5" w:rsidP="00102004">
            <w:pPr>
              <w:pStyle w:val="StrandStyle"/>
              <w:numPr>
                <w:ilvl w:val="0"/>
                <w:numId w:val="0"/>
              </w:numPr>
              <w:rPr>
                <w:color w:val="000000"/>
              </w:rPr>
            </w:pPr>
            <w:r>
              <w:rPr>
                <w:color w:val="000000"/>
              </w:rPr>
              <w:lastRenderedPageBreak/>
              <w:t>--Aware</w:t>
            </w:r>
            <w:r w:rsidRPr="007A1B61">
              <w:rPr>
                <w:color w:val="000000"/>
              </w:rPr>
              <w:t xml:space="preserve"> of what happens when something is dropped, spilled, turned on</w:t>
            </w:r>
          </w:p>
          <w:p w:rsidR="000832A5" w:rsidRPr="007A1B61" w:rsidRDefault="000832A5" w:rsidP="00102004">
            <w:pPr>
              <w:pStyle w:val="StrandStyle"/>
              <w:numPr>
                <w:ilvl w:val="0"/>
                <w:numId w:val="0"/>
              </w:numPr>
              <w:rPr>
                <w:color w:val="000000"/>
              </w:rPr>
            </w:pPr>
          </w:p>
          <w:p w:rsidR="000832A5" w:rsidRPr="007A1B61" w:rsidRDefault="000832A5" w:rsidP="00102004">
            <w:pPr>
              <w:pStyle w:val="StrandStyle"/>
              <w:numPr>
                <w:ilvl w:val="0"/>
                <w:numId w:val="0"/>
              </w:numPr>
              <w:rPr>
                <w:b/>
                <w:color w:val="000000"/>
              </w:rPr>
            </w:pPr>
            <w:r w:rsidRPr="007A1B61">
              <w:rPr>
                <w:b/>
                <w:color w:val="000000"/>
              </w:rPr>
              <w:t xml:space="preserve">[3/4] SG2.1 Identifying features in the natural world (e.g., trees, wind, clouds, grass, animals) </w:t>
            </w:r>
          </w:p>
          <w:p w:rsidR="000832A5" w:rsidRPr="007A1B61" w:rsidRDefault="000832A5" w:rsidP="00102004">
            <w:pPr>
              <w:tabs>
                <w:tab w:val="left" w:pos="1260"/>
              </w:tabs>
              <w:rPr>
                <w:color w:val="000000"/>
              </w:rPr>
            </w:pPr>
          </w:p>
          <w:p w:rsidR="000832A5" w:rsidRPr="007A1B61" w:rsidRDefault="000832A5" w:rsidP="00102004">
            <w:pPr>
              <w:pStyle w:val="StrandStyle"/>
              <w:numPr>
                <w:ilvl w:val="0"/>
                <w:numId w:val="0"/>
              </w:numPr>
              <w:rPr>
                <w:color w:val="000000"/>
              </w:rPr>
            </w:pPr>
            <w:r>
              <w:rPr>
                <w:color w:val="000000"/>
              </w:rPr>
              <w:t>--Matches objects to pictures or photos of natural items in the environment.</w:t>
            </w:r>
          </w:p>
          <w:p w:rsidR="000832A5" w:rsidRDefault="000832A5" w:rsidP="00102004">
            <w:pPr>
              <w:autoSpaceDE w:val="0"/>
              <w:autoSpaceDN w:val="0"/>
              <w:adjustRightInd w:val="0"/>
              <w:rPr>
                <w:color w:val="000000"/>
              </w:rPr>
            </w:pPr>
            <w:r>
              <w:rPr>
                <w:color w:val="000000"/>
              </w:rPr>
              <w:t>--Identifies  natural objects given choice of real objects</w:t>
            </w:r>
          </w:p>
          <w:p w:rsidR="000832A5" w:rsidRDefault="000832A5" w:rsidP="00102004">
            <w:pPr>
              <w:autoSpaceDE w:val="0"/>
              <w:autoSpaceDN w:val="0"/>
              <w:adjustRightInd w:val="0"/>
              <w:rPr>
                <w:color w:val="000000"/>
              </w:rPr>
            </w:pPr>
            <w:r>
              <w:rPr>
                <w:color w:val="000000"/>
              </w:rPr>
              <w:t>--Responds to people in their environment</w:t>
            </w:r>
          </w:p>
          <w:p w:rsidR="000832A5" w:rsidRDefault="000832A5" w:rsidP="00102004">
            <w:pPr>
              <w:autoSpaceDE w:val="0"/>
              <w:autoSpaceDN w:val="0"/>
              <w:adjustRightInd w:val="0"/>
              <w:rPr>
                <w:color w:val="000000"/>
              </w:rPr>
            </w:pPr>
            <w:r>
              <w:rPr>
                <w:color w:val="000000"/>
              </w:rPr>
              <w:t xml:space="preserve">--Touches, looks at objects in the natural environment </w:t>
            </w:r>
          </w:p>
          <w:p w:rsidR="000832A5" w:rsidRPr="007A1B61" w:rsidRDefault="000832A5" w:rsidP="00102004">
            <w:pPr>
              <w:autoSpaceDE w:val="0"/>
              <w:autoSpaceDN w:val="0"/>
              <w:adjustRightInd w:val="0"/>
              <w:rPr>
                <w:color w:val="000000"/>
              </w:rPr>
            </w:pPr>
          </w:p>
        </w:tc>
        <w:tc>
          <w:tcPr>
            <w:tcW w:w="3650" w:type="dxa"/>
          </w:tcPr>
          <w:p w:rsidR="000832A5" w:rsidRPr="007A1B61" w:rsidRDefault="000832A5" w:rsidP="00102004">
            <w:pPr>
              <w:pStyle w:val="StrandStyle"/>
              <w:numPr>
                <w:ilvl w:val="0"/>
                <w:numId w:val="0"/>
              </w:numPr>
              <w:rPr>
                <w:i/>
                <w:color w:val="000000"/>
              </w:rPr>
            </w:pPr>
            <w:r w:rsidRPr="007A1B61">
              <w:rPr>
                <w:i/>
                <w:color w:val="000000"/>
              </w:rPr>
              <w:lastRenderedPageBreak/>
              <w:t>Refer to previous grade’s ExGLEs and Early Entry Points to teach the prerequisite skills for this grade band.</w:t>
            </w:r>
          </w:p>
          <w:p w:rsidR="000832A5" w:rsidRPr="007A1B61" w:rsidRDefault="000832A5" w:rsidP="00102004">
            <w:pPr>
              <w:pStyle w:val="StrandStyle"/>
              <w:numPr>
                <w:ilvl w:val="0"/>
                <w:numId w:val="0"/>
              </w:numPr>
              <w:rPr>
                <w:color w:val="000000"/>
              </w:rPr>
            </w:pPr>
          </w:p>
          <w:p w:rsidR="000832A5" w:rsidRPr="007A1B61" w:rsidRDefault="000832A5" w:rsidP="00102004">
            <w:pPr>
              <w:pStyle w:val="StrandStyle"/>
              <w:numPr>
                <w:ilvl w:val="0"/>
                <w:numId w:val="0"/>
              </w:numPr>
              <w:rPr>
                <w:b/>
                <w:color w:val="000000"/>
              </w:rPr>
            </w:pPr>
            <w:r w:rsidRPr="007A1B61">
              <w:rPr>
                <w:b/>
                <w:color w:val="000000"/>
              </w:rPr>
              <w:t>[5/6] SG1.1 Using a symbol to represent information/data</w:t>
            </w:r>
          </w:p>
          <w:p w:rsidR="000832A5" w:rsidRPr="00725207" w:rsidRDefault="000832A5" w:rsidP="00102004">
            <w:pPr>
              <w:pStyle w:val="StrandStyle"/>
              <w:numPr>
                <w:ilvl w:val="0"/>
                <w:numId w:val="0"/>
              </w:numPr>
              <w:rPr>
                <w:color w:val="000000"/>
              </w:rPr>
            </w:pPr>
          </w:p>
          <w:p w:rsidR="000832A5" w:rsidRPr="00725207" w:rsidRDefault="000832A5" w:rsidP="00102004">
            <w:pPr>
              <w:pStyle w:val="StrandStyle"/>
              <w:numPr>
                <w:ilvl w:val="0"/>
                <w:numId w:val="0"/>
              </w:numPr>
              <w:rPr>
                <w:color w:val="000000"/>
              </w:rPr>
            </w:pPr>
            <w:r>
              <w:rPr>
                <w:color w:val="000000"/>
              </w:rPr>
              <w:lastRenderedPageBreak/>
              <w:t>--Matches a picture with an object that represents a daily activity</w:t>
            </w:r>
          </w:p>
          <w:p w:rsidR="000832A5" w:rsidRDefault="000832A5" w:rsidP="00102004">
            <w:pPr>
              <w:pStyle w:val="StrandStyle"/>
              <w:numPr>
                <w:ilvl w:val="0"/>
                <w:numId w:val="0"/>
              </w:numPr>
              <w:rPr>
                <w:color w:val="000000"/>
              </w:rPr>
            </w:pPr>
            <w:r>
              <w:rPr>
                <w:color w:val="000000"/>
              </w:rPr>
              <w:t xml:space="preserve">--Chooses object or picture to indicate the desire for a preferred object or activity </w:t>
            </w:r>
          </w:p>
          <w:p w:rsidR="000832A5" w:rsidRDefault="000832A5" w:rsidP="00102004">
            <w:pPr>
              <w:pStyle w:val="StrandStyle"/>
              <w:numPr>
                <w:ilvl w:val="0"/>
                <w:numId w:val="0"/>
              </w:numPr>
              <w:rPr>
                <w:color w:val="000000"/>
              </w:rPr>
            </w:pPr>
            <w:r>
              <w:rPr>
                <w:color w:val="000000"/>
              </w:rPr>
              <w:t>--Responds  to objects that represents an activity  (e.g., spoon means  time to eat)</w:t>
            </w:r>
          </w:p>
          <w:p w:rsidR="000832A5" w:rsidRDefault="000832A5" w:rsidP="00102004">
            <w:pPr>
              <w:pStyle w:val="StrandStyle"/>
              <w:numPr>
                <w:ilvl w:val="0"/>
                <w:numId w:val="0"/>
              </w:numPr>
              <w:rPr>
                <w:color w:val="000000"/>
              </w:rPr>
            </w:pPr>
            <w:r>
              <w:rPr>
                <w:color w:val="000000"/>
              </w:rPr>
              <w:t>--Identifies or r</w:t>
            </w:r>
            <w:r w:rsidRPr="00725207">
              <w:rPr>
                <w:color w:val="000000"/>
              </w:rPr>
              <w:t>esponds to plants, animals, and other people in the environment (e.g., reaches for caregiver, grabs a flower, points at a dog)</w:t>
            </w:r>
          </w:p>
          <w:p w:rsidR="000832A5" w:rsidRPr="00725207" w:rsidRDefault="000832A5" w:rsidP="00102004">
            <w:pPr>
              <w:pStyle w:val="StrandStyle"/>
              <w:numPr>
                <w:ilvl w:val="0"/>
                <w:numId w:val="0"/>
              </w:numPr>
              <w:rPr>
                <w:color w:val="000000"/>
              </w:rPr>
            </w:pPr>
          </w:p>
          <w:p w:rsidR="000832A5" w:rsidRPr="007A1B61" w:rsidRDefault="000832A5" w:rsidP="00102004">
            <w:pPr>
              <w:pStyle w:val="StrandStyle"/>
              <w:numPr>
                <w:ilvl w:val="0"/>
                <w:numId w:val="0"/>
              </w:numPr>
              <w:rPr>
                <w:color w:val="000000"/>
              </w:rPr>
            </w:pPr>
          </w:p>
        </w:tc>
        <w:tc>
          <w:tcPr>
            <w:tcW w:w="3649" w:type="dxa"/>
          </w:tcPr>
          <w:p w:rsidR="000832A5" w:rsidRPr="00E12FEF" w:rsidRDefault="000832A5" w:rsidP="00102004">
            <w:pPr>
              <w:rPr>
                <w:b/>
              </w:rPr>
            </w:pPr>
            <w:r w:rsidRPr="00F800E8">
              <w:rPr>
                <w:i/>
              </w:rPr>
              <w:lastRenderedPageBreak/>
              <w:t>Refer to previous grade’s ExGLEs and Early Entry Points to teach the prerequisite skills for this grade band.</w:t>
            </w:r>
          </w:p>
        </w:tc>
        <w:tc>
          <w:tcPr>
            <w:tcW w:w="3650" w:type="dxa"/>
          </w:tcPr>
          <w:p w:rsidR="000832A5" w:rsidRPr="00E12FEF" w:rsidRDefault="000832A5" w:rsidP="00102004">
            <w:pPr>
              <w:rPr>
                <w:b/>
              </w:rPr>
            </w:pPr>
            <w:r w:rsidRPr="00F800E8">
              <w:rPr>
                <w:i/>
              </w:rPr>
              <w:t>Refer to previous grade’s ExGLEs and Early Entry Points to teach the prerequisite skills for this grade band.</w:t>
            </w:r>
          </w:p>
        </w:tc>
      </w:tr>
    </w:tbl>
    <w:p w:rsidR="000832A5" w:rsidRDefault="000832A5" w:rsidP="000832A5">
      <w:pPr>
        <w:pStyle w:val="LocalStyle"/>
      </w:pPr>
    </w:p>
    <w:p w:rsidR="000832A5" w:rsidRDefault="000832A5" w:rsidP="00E5220C">
      <w:pPr>
        <w:rPr>
          <w:b/>
        </w:rPr>
      </w:pPr>
    </w:p>
    <w:p w:rsidR="00E5220C" w:rsidRDefault="00E5220C" w:rsidP="000832A5"/>
    <w:p w:rsidR="000E18A2" w:rsidRDefault="000E18A2" w:rsidP="000E18A2">
      <w:pPr>
        <w:pStyle w:val="PDHeading"/>
        <w:sectPr w:rsidR="000E18A2" w:rsidSect="000E18A2">
          <w:footerReference w:type="default" r:id="rId14"/>
          <w:pgSz w:w="15840" w:h="12240" w:orient="landscape" w:code="1"/>
          <w:pgMar w:top="720" w:right="720" w:bottom="288" w:left="720" w:header="720" w:footer="720" w:gutter="0"/>
          <w:cols w:space="720"/>
          <w:docGrid w:linePitch="360"/>
        </w:sectPr>
      </w:pPr>
    </w:p>
    <w:p w:rsidR="000E18A2" w:rsidRDefault="000E18A2" w:rsidP="000E18A2">
      <w:pPr>
        <w:pStyle w:val="PDHeading"/>
      </w:pPr>
    </w:p>
    <w:p w:rsidR="004E179C" w:rsidRDefault="004E179C" w:rsidP="0023379C">
      <w:pPr>
        <w:pStyle w:val="PageHeading"/>
      </w:pPr>
      <w:r>
        <w:t>Appendix A</w:t>
      </w:r>
    </w:p>
    <w:p w:rsidR="00B628CC" w:rsidRDefault="00F13C99" w:rsidP="0023379C">
      <w:pPr>
        <w:pStyle w:val="PageHeading"/>
        <w:rPr>
          <w:sz w:val="28"/>
        </w:rPr>
      </w:pPr>
      <w:r>
        <w:t>Glossary</w:t>
      </w:r>
    </w:p>
    <w:p w:rsidR="00B628CC" w:rsidRDefault="00B628CC" w:rsidP="0023379C"/>
    <w:p w:rsidR="00B628CC" w:rsidRDefault="00B628CC" w:rsidP="0023379C">
      <w:pPr>
        <w:rPr>
          <w:sz w:val="24"/>
        </w:rPr>
      </w:pPr>
      <w:r>
        <w:rPr>
          <w:b/>
          <w:bCs/>
          <w:sz w:val="24"/>
        </w:rPr>
        <w:t>Alternate Assessments</w:t>
      </w:r>
      <w:r>
        <w:t xml:space="preserve"> </w:t>
      </w:r>
      <w:r>
        <w:rPr>
          <w:sz w:val="24"/>
        </w:rPr>
        <w:t>are designed for students with significant cognitive disabilities that prevent them from taking the</w:t>
      </w:r>
      <w:r w:rsidR="007826C0">
        <w:rPr>
          <w:sz w:val="24"/>
        </w:rPr>
        <w:t xml:space="preserve"> general education assessments</w:t>
      </w:r>
      <w:r>
        <w:rPr>
          <w:sz w:val="24"/>
        </w:rPr>
        <w:t xml:space="preserve"> with or without accommodations. Students must meet the eligibility criteria as specified in the </w:t>
      </w:r>
      <w:r>
        <w:rPr>
          <w:i/>
          <w:iCs/>
          <w:sz w:val="24"/>
        </w:rPr>
        <w:t>Participation Guidelines</w:t>
      </w:r>
      <w:r w:rsidR="007826C0">
        <w:rPr>
          <w:i/>
          <w:iCs/>
          <w:sz w:val="24"/>
        </w:rPr>
        <w:t>.</w:t>
      </w:r>
      <w:r>
        <w:rPr>
          <w:sz w:val="24"/>
        </w:rPr>
        <w:t xml:space="preserve"> </w:t>
      </w:r>
    </w:p>
    <w:p w:rsidR="00B628CC" w:rsidRDefault="00B628CC" w:rsidP="0023379C">
      <w:pPr>
        <w:pStyle w:val="Header"/>
        <w:tabs>
          <w:tab w:val="clear" w:pos="4320"/>
          <w:tab w:val="clear" w:pos="8640"/>
        </w:tabs>
      </w:pPr>
    </w:p>
    <w:p w:rsidR="00B628CC" w:rsidRDefault="00B628CC" w:rsidP="0023379C">
      <w:pPr>
        <w:rPr>
          <w:sz w:val="24"/>
        </w:rPr>
      </w:pPr>
      <w:r>
        <w:rPr>
          <w:b/>
          <w:bCs/>
          <w:sz w:val="24"/>
        </w:rPr>
        <w:t xml:space="preserve">Access Skills </w:t>
      </w:r>
      <w:r>
        <w:rPr>
          <w:sz w:val="24"/>
        </w:rPr>
        <w:t xml:space="preserve">are the very basic, underlying social, motor, or communication skills needed by students to be able to accomplish the content learning standards and may be part of the student’s Individualized Education Program’s (IEP). Instead of teaching these skills in isolation, they may be embedded within the context of standards-based instructional activities. This allows the student to practice targeted IEP skills while providing access to the general education curriculum. Access skills are not part of the grade level expectations but when used during content-related activities, they meaningfully engage students in the content activities and expose students to new ideas while practicing necessary skills required in the student’s IEP. </w:t>
      </w:r>
    </w:p>
    <w:p w:rsidR="00B628CC" w:rsidRDefault="00B628CC" w:rsidP="0023379C">
      <w:pPr>
        <w:pStyle w:val="Header"/>
        <w:tabs>
          <w:tab w:val="clear" w:pos="4320"/>
          <w:tab w:val="clear" w:pos="8640"/>
        </w:tabs>
      </w:pPr>
    </w:p>
    <w:p w:rsidR="00B628CC" w:rsidRDefault="00B628CC" w:rsidP="0023379C">
      <w:r>
        <w:rPr>
          <w:b/>
          <w:bCs/>
          <w:sz w:val="24"/>
        </w:rPr>
        <w:t xml:space="preserve">Age-Appropriate Instruction and Materials – </w:t>
      </w:r>
      <w:r>
        <w:rPr>
          <w:sz w:val="24"/>
        </w:rPr>
        <w:t>Instruction of students should open up opportunities to access the content standards, not limit participation in the grade level instructional activities. Materials and activities should reflect the chronological age of the student and be consistent with the content, activities, materials, and expected outcomes for all students. Materials may be adapted to provide access for the student with an Individualized Education Program (IEP).</w:t>
      </w:r>
    </w:p>
    <w:p w:rsidR="00B628CC" w:rsidRDefault="00B628CC" w:rsidP="0023379C"/>
    <w:p w:rsidR="00AE0FF2" w:rsidRPr="001053EB" w:rsidRDefault="00AE0FF2" w:rsidP="0023379C">
      <w:pPr>
        <w:pStyle w:val="Header"/>
        <w:tabs>
          <w:tab w:val="clear" w:pos="4320"/>
          <w:tab w:val="clear" w:pos="8640"/>
        </w:tabs>
        <w:rPr>
          <w:sz w:val="24"/>
        </w:rPr>
      </w:pPr>
      <w:r w:rsidRPr="001053EB">
        <w:rPr>
          <w:b/>
          <w:sz w:val="24"/>
        </w:rPr>
        <w:t>Grade Band</w:t>
      </w:r>
      <w:r w:rsidR="001053EB" w:rsidRPr="001053EB">
        <w:rPr>
          <w:sz w:val="24"/>
        </w:rPr>
        <w:t xml:space="preserve"> –</w:t>
      </w:r>
      <w:r w:rsidR="001053EB">
        <w:rPr>
          <w:sz w:val="24"/>
        </w:rPr>
        <w:t xml:space="preserve"> Student’s with significant cognitive disabilities are assessed in grade bands: 3-4, 5-6, 7-8, and 9-10. The cut scores and proficiency levels are the same for each grade within a grade band.</w:t>
      </w:r>
    </w:p>
    <w:p w:rsidR="001053EB" w:rsidRDefault="001053EB" w:rsidP="0023379C">
      <w:pPr>
        <w:pStyle w:val="Header"/>
        <w:tabs>
          <w:tab w:val="clear" w:pos="4320"/>
          <w:tab w:val="clear" w:pos="8640"/>
        </w:tabs>
      </w:pPr>
    </w:p>
    <w:p w:rsidR="00B628CC" w:rsidRDefault="00B628CC" w:rsidP="0023379C">
      <w:pPr>
        <w:pStyle w:val="Header"/>
        <w:tabs>
          <w:tab w:val="clear" w:pos="4320"/>
          <w:tab w:val="clear" w:pos="8640"/>
        </w:tabs>
      </w:pPr>
      <w:r>
        <w:rPr>
          <w:b/>
          <w:bCs/>
          <w:sz w:val="24"/>
        </w:rPr>
        <w:t>Grade Level Expectations</w:t>
      </w:r>
      <w:r>
        <w:rPr>
          <w:sz w:val="24"/>
        </w:rPr>
        <w:t xml:space="preserve"> </w:t>
      </w:r>
      <w:r>
        <w:rPr>
          <w:b/>
          <w:bCs/>
          <w:sz w:val="24"/>
        </w:rPr>
        <w:t>(GLEs)</w:t>
      </w:r>
      <w:r>
        <w:rPr>
          <w:b/>
          <w:bCs/>
        </w:rPr>
        <w:t xml:space="preserve"> </w:t>
      </w:r>
      <w:r>
        <w:rPr>
          <w:sz w:val="24"/>
        </w:rPr>
        <w:t>are specific statements of the knowledge and/or skills that students are expected to demonstrate at each grade level. They serve as checkpoints that monitor progress towards the performance standards and ultimately, the content standards. The grade-level expectations do not replace the performance standards; rather, they serve to clarify the standards. They also serve to define and communicate eligible content, or the range of knowledge and skills from which instruction and the new assessments are designed.</w:t>
      </w:r>
    </w:p>
    <w:p w:rsidR="00B628CC" w:rsidRDefault="00B628CC" w:rsidP="0023379C">
      <w:pPr>
        <w:pStyle w:val="Header"/>
        <w:tabs>
          <w:tab w:val="clear" w:pos="4320"/>
          <w:tab w:val="clear" w:pos="8640"/>
        </w:tabs>
      </w:pPr>
    </w:p>
    <w:p w:rsidR="00B628CC" w:rsidRDefault="00B628CC" w:rsidP="0023379C">
      <w:r>
        <w:rPr>
          <w:b/>
          <w:bCs/>
          <w:sz w:val="24"/>
        </w:rPr>
        <w:t>Extended Grade Level Expectations</w:t>
      </w:r>
      <w:r>
        <w:rPr>
          <w:sz w:val="24"/>
        </w:rPr>
        <w:t xml:space="preserve"> </w:t>
      </w:r>
      <w:r>
        <w:rPr>
          <w:b/>
          <w:bCs/>
          <w:sz w:val="24"/>
        </w:rPr>
        <w:t>(ExGLEs)</w:t>
      </w:r>
      <w:r>
        <w:t xml:space="preserve"> </w:t>
      </w:r>
      <w:r>
        <w:rPr>
          <w:sz w:val="24"/>
        </w:rPr>
        <w:t xml:space="preserve">are linked to the Performance Standards/Grade Level Expectations. They are measurable statements of what students with significant cognitive disabilities should know and be able to do at grade level. The extended grade level expectations are foundational skills and are less complex than the grade level expectations. </w:t>
      </w:r>
    </w:p>
    <w:p w:rsidR="00B628CC" w:rsidRDefault="00B628CC" w:rsidP="0023379C"/>
    <w:p w:rsidR="00B628CC" w:rsidRDefault="00B628CC" w:rsidP="0023379C">
      <w:r>
        <w:rPr>
          <w:b/>
          <w:bCs/>
          <w:sz w:val="24"/>
        </w:rPr>
        <w:t>Early Entry Points</w:t>
      </w:r>
      <w:r>
        <w:t xml:space="preserve"> </w:t>
      </w:r>
      <w:r>
        <w:rPr>
          <w:sz w:val="24"/>
        </w:rPr>
        <w:t>d</w:t>
      </w:r>
      <w:r>
        <w:rPr>
          <w:color w:val="000000"/>
          <w:sz w:val="24"/>
        </w:rPr>
        <w:t xml:space="preserve">escribe the least complex skills and are prerequisites to the skills being assessed. </w:t>
      </w:r>
      <w:r>
        <w:rPr>
          <w:sz w:val="24"/>
        </w:rPr>
        <w:t xml:space="preserve">They provide a range of options at which a student with a disability can access the learning standard at a less complex level. See above for definition of </w:t>
      </w:r>
      <w:r>
        <w:rPr>
          <w:b/>
          <w:bCs/>
          <w:sz w:val="24"/>
        </w:rPr>
        <w:t xml:space="preserve">Access Skills </w:t>
      </w:r>
      <w:r>
        <w:rPr>
          <w:sz w:val="24"/>
        </w:rPr>
        <w:t>and their relationship to standards.</w:t>
      </w:r>
    </w:p>
    <w:p w:rsidR="00B628CC" w:rsidRDefault="00B628CC" w:rsidP="0023379C"/>
    <w:p w:rsidR="00572A7D" w:rsidRDefault="00572A7D" w:rsidP="00572A7D">
      <w:pPr>
        <w:pStyle w:val="Heading1"/>
      </w:pPr>
      <w:bookmarkStart w:id="114" w:name="_Toc307299757"/>
      <w:bookmarkStart w:id="115" w:name="_Toc307301534"/>
      <w:bookmarkStart w:id="116" w:name="_Toc307302106"/>
      <w:bookmarkStart w:id="117" w:name="_Toc307302535"/>
      <w:bookmarkStart w:id="118" w:name="_Toc307302829"/>
      <w:r>
        <w:t>Standards</w:t>
      </w:r>
      <w:bookmarkEnd w:id="114"/>
      <w:bookmarkEnd w:id="115"/>
      <w:bookmarkEnd w:id="116"/>
      <w:bookmarkEnd w:id="117"/>
      <w:bookmarkEnd w:id="118"/>
    </w:p>
    <w:p w:rsidR="00572A7D" w:rsidRDefault="00B628CC" w:rsidP="00572A7D">
      <w:pPr>
        <w:pStyle w:val="Heading1"/>
        <w:numPr>
          <w:ilvl w:val="0"/>
          <w:numId w:val="33"/>
        </w:numPr>
        <w:rPr>
          <w:b w:val="0"/>
          <w:bCs w:val="0"/>
        </w:rPr>
      </w:pPr>
      <w:bookmarkStart w:id="119" w:name="_Toc307299758"/>
      <w:bookmarkStart w:id="120" w:name="_Toc307301535"/>
      <w:bookmarkStart w:id="121" w:name="_Toc307302107"/>
      <w:bookmarkStart w:id="122" w:name="_Toc307302536"/>
      <w:bookmarkStart w:id="123" w:name="_Toc307302830"/>
      <w:r>
        <w:t xml:space="preserve">Achievement Standards </w:t>
      </w:r>
      <w:r>
        <w:rPr>
          <w:b w:val="0"/>
          <w:bCs w:val="0"/>
        </w:rPr>
        <w:t xml:space="preserve">are descriptions of a test taker’s competency, and </w:t>
      </w:r>
      <w:r>
        <w:t>Alternate Achievement Standards</w:t>
      </w:r>
      <w:r>
        <w:rPr>
          <w:b w:val="0"/>
          <w:bCs w:val="0"/>
        </w:rPr>
        <w:t xml:space="preserve"> (AAS) are descriptions of competency for students who take the alternate assessment. There are four components of achievement standards.</w:t>
      </w:r>
      <w:bookmarkEnd w:id="119"/>
      <w:bookmarkEnd w:id="120"/>
      <w:bookmarkEnd w:id="121"/>
      <w:bookmarkEnd w:id="122"/>
      <w:bookmarkEnd w:id="123"/>
    </w:p>
    <w:p w:rsidR="00572A7D" w:rsidRPr="00572A7D" w:rsidRDefault="00572A7D" w:rsidP="00572A7D"/>
    <w:p w:rsidR="00B628CC" w:rsidRDefault="00B628CC" w:rsidP="00572A7D">
      <w:pPr>
        <w:numPr>
          <w:ilvl w:val="0"/>
          <w:numId w:val="28"/>
        </w:numPr>
        <w:tabs>
          <w:tab w:val="clear" w:pos="720"/>
          <w:tab w:val="num" w:pos="1080"/>
        </w:tabs>
        <w:ind w:left="1080"/>
        <w:rPr>
          <w:sz w:val="24"/>
        </w:rPr>
      </w:pPr>
      <w:r>
        <w:rPr>
          <w:b/>
          <w:bCs/>
          <w:sz w:val="24"/>
        </w:rPr>
        <w:t>Labels</w:t>
      </w:r>
      <w:r>
        <w:rPr>
          <w:sz w:val="24"/>
        </w:rPr>
        <w:t xml:space="preserve"> designating the different levels of student achievement. </w:t>
      </w:r>
      <w:smartTag w:uri="urn:schemas-microsoft-com:office:smarttags" w:element="place">
        <w:smartTag w:uri="urn:schemas-microsoft-com:office:smarttags" w:element="State">
          <w:r>
            <w:rPr>
              <w:sz w:val="24"/>
            </w:rPr>
            <w:t>Alaska</w:t>
          </w:r>
        </w:smartTag>
      </w:smartTag>
      <w:r>
        <w:rPr>
          <w:sz w:val="24"/>
        </w:rPr>
        <w:t xml:space="preserve">’s proficiency levels are labeled: Advanced, Proficient, Below Proficient, and Far </w:t>
      </w:r>
      <w:proofErr w:type="gramStart"/>
      <w:r>
        <w:rPr>
          <w:sz w:val="24"/>
        </w:rPr>
        <w:t>Below</w:t>
      </w:r>
      <w:proofErr w:type="gramEnd"/>
      <w:r>
        <w:rPr>
          <w:sz w:val="24"/>
        </w:rPr>
        <w:t xml:space="preserve"> Proficient.</w:t>
      </w:r>
    </w:p>
    <w:p w:rsidR="00572A7D" w:rsidRPr="00572A7D" w:rsidRDefault="00B628CC" w:rsidP="00572A7D">
      <w:pPr>
        <w:numPr>
          <w:ilvl w:val="0"/>
          <w:numId w:val="28"/>
        </w:numPr>
        <w:tabs>
          <w:tab w:val="clear" w:pos="720"/>
          <w:tab w:val="num" w:pos="1080"/>
        </w:tabs>
        <w:ind w:left="1080"/>
        <w:rPr>
          <w:sz w:val="24"/>
        </w:rPr>
      </w:pPr>
      <w:r>
        <w:rPr>
          <w:b/>
          <w:bCs/>
          <w:sz w:val="24"/>
        </w:rPr>
        <w:t xml:space="preserve">Proficiency descriptors </w:t>
      </w:r>
      <w:r>
        <w:rPr>
          <w:sz w:val="24"/>
        </w:rPr>
        <w:t>are narrative statements describing student achievement at the different levels of competence useful in determining cut scores.</w:t>
      </w:r>
    </w:p>
    <w:p w:rsidR="00B628CC" w:rsidRDefault="00B628CC" w:rsidP="00572A7D">
      <w:pPr>
        <w:numPr>
          <w:ilvl w:val="0"/>
          <w:numId w:val="28"/>
        </w:numPr>
        <w:tabs>
          <w:tab w:val="clear" w:pos="720"/>
          <w:tab w:val="num" w:pos="1080"/>
        </w:tabs>
        <w:ind w:left="1080"/>
        <w:rPr>
          <w:sz w:val="24"/>
        </w:rPr>
      </w:pPr>
      <w:r>
        <w:rPr>
          <w:b/>
          <w:bCs/>
          <w:sz w:val="24"/>
        </w:rPr>
        <w:lastRenderedPageBreak/>
        <w:t>Cut scores</w:t>
      </w:r>
      <w:r>
        <w:rPr>
          <w:sz w:val="24"/>
        </w:rPr>
        <w:t xml:space="preserve"> separate the different achievement levels </w:t>
      </w:r>
    </w:p>
    <w:p w:rsidR="00B628CC" w:rsidRDefault="00B628CC" w:rsidP="00572A7D">
      <w:pPr>
        <w:numPr>
          <w:ilvl w:val="0"/>
          <w:numId w:val="28"/>
        </w:numPr>
        <w:tabs>
          <w:tab w:val="clear" w:pos="720"/>
          <w:tab w:val="num" w:pos="1080"/>
        </w:tabs>
        <w:ind w:left="1080"/>
      </w:pPr>
      <w:r>
        <w:rPr>
          <w:b/>
          <w:bCs/>
          <w:sz w:val="24"/>
        </w:rPr>
        <w:t>Exemplars</w:t>
      </w:r>
      <w:r>
        <w:rPr>
          <w:sz w:val="24"/>
        </w:rPr>
        <w:t xml:space="preserve"> are samples of student work or student test results.</w:t>
      </w:r>
    </w:p>
    <w:p w:rsidR="00B628CC" w:rsidRDefault="00B628CC" w:rsidP="00572A7D">
      <w:pPr>
        <w:ind w:left="360"/>
      </w:pPr>
    </w:p>
    <w:p w:rsidR="00572A7D" w:rsidRDefault="00572A7D" w:rsidP="00572A7D">
      <w:pPr>
        <w:numPr>
          <w:ilvl w:val="0"/>
          <w:numId w:val="32"/>
        </w:numPr>
      </w:pPr>
      <w:r>
        <w:rPr>
          <w:b/>
          <w:bCs/>
          <w:sz w:val="24"/>
        </w:rPr>
        <w:t>Content Standards</w:t>
      </w:r>
      <w:r>
        <w:t xml:space="preserve"> </w:t>
      </w:r>
      <w:r>
        <w:rPr>
          <w:sz w:val="24"/>
        </w:rPr>
        <w:t>are broad statements of what students should know and be able to do as a result of their public school experience.</w:t>
      </w:r>
    </w:p>
    <w:p w:rsidR="00572A7D" w:rsidRDefault="00572A7D" w:rsidP="00572A7D"/>
    <w:p w:rsidR="00572A7D" w:rsidRDefault="00572A7D" w:rsidP="00572A7D">
      <w:pPr>
        <w:numPr>
          <w:ilvl w:val="0"/>
          <w:numId w:val="32"/>
        </w:numPr>
      </w:pPr>
      <w:r>
        <w:rPr>
          <w:b/>
          <w:bCs/>
          <w:sz w:val="24"/>
        </w:rPr>
        <w:t xml:space="preserve">Performance Standards </w:t>
      </w:r>
      <w:r>
        <w:rPr>
          <w:sz w:val="24"/>
        </w:rPr>
        <w:t xml:space="preserve">are aligned to the Content Standards and are measurable statements of what students should know and be able to do in the age spans 5-7, 8-10, 11-14, and 15-18.Within these standards are </w:t>
      </w:r>
      <w:r>
        <w:rPr>
          <w:b/>
          <w:bCs/>
          <w:sz w:val="24"/>
        </w:rPr>
        <w:t>strands</w:t>
      </w:r>
      <w:r>
        <w:rPr>
          <w:sz w:val="24"/>
        </w:rPr>
        <w:t>, which are clusters of learning standards in the content area organized around a central idea or concept.</w:t>
      </w:r>
    </w:p>
    <w:p w:rsidR="00572A7D" w:rsidRDefault="00572A7D" w:rsidP="00572A7D">
      <w:pPr>
        <w:pStyle w:val="Header"/>
        <w:tabs>
          <w:tab w:val="clear" w:pos="4320"/>
          <w:tab w:val="clear" w:pos="8640"/>
        </w:tabs>
      </w:pPr>
    </w:p>
    <w:p w:rsidR="00266AE4" w:rsidRDefault="00572A7D" w:rsidP="00572A7D">
      <w:pPr>
        <w:rPr>
          <w:b/>
          <w:bCs/>
          <w:sz w:val="24"/>
        </w:rPr>
      </w:pPr>
      <w:r w:rsidRPr="00572A7D">
        <w:rPr>
          <w:b/>
          <w:bCs/>
          <w:sz w:val="24"/>
        </w:rPr>
        <w:t>Symbolic Levels</w:t>
      </w:r>
      <w:r>
        <w:rPr>
          <w:b/>
          <w:bCs/>
          <w:sz w:val="24"/>
        </w:rPr>
        <w:t xml:space="preserve"> </w:t>
      </w:r>
      <w:r w:rsidRPr="00572A7D">
        <w:rPr>
          <w:bCs/>
          <w:sz w:val="24"/>
        </w:rPr>
        <w:t>(as defined by Diane Browder)</w:t>
      </w:r>
    </w:p>
    <w:p w:rsidR="00572A7D" w:rsidRPr="00572A7D" w:rsidRDefault="00572A7D" w:rsidP="00572A7D">
      <w:pPr>
        <w:numPr>
          <w:ilvl w:val="0"/>
          <w:numId w:val="34"/>
        </w:numPr>
        <w:rPr>
          <w:bCs/>
          <w:sz w:val="24"/>
        </w:rPr>
      </w:pPr>
      <w:r>
        <w:rPr>
          <w:b/>
          <w:bCs/>
          <w:sz w:val="24"/>
        </w:rPr>
        <w:t xml:space="preserve">Symbolic (Abstract): </w:t>
      </w:r>
      <w:r w:rsidR="00283F31">
        <w:rPr>
          <w:bCs/>
          <w:sz w:val="24"/>
        </w:rPr>
        <w:t xml:space="preserve">Uses vocabulary of signs, pictures, </w:t>
      </w:r>
      <w:proofErr w:type="gramStart"/>
      <w:r w:rsidR="00283F31">
        <w:rPr>
          <w:bCs/>
          <w:sz w:val="24"/>
        </w:rPr>
        <w:t>words</w:t>
      </w:r>
      <w:proofErr w:type="gramEnd"/>
      <w:r w:rsidR="00283F31">
        <w:rPr>
          <w:bCs/>
          <w:sz w:val="24"/>
        </w:rPr>
        <w:t xml:space="preserve"> to communicate. Recognizes some sight words, numbers, etc. Some symbols are abstract (e.g., yesterday, happy, 9:00)</w:t>
      </w:r>
    </w:p>
    <w:p w:rsidR="00572A7D" w:rsidRPr="00572A7D" w:rsidRDefault="00572A7D" w:rsidP="00572A7D">
      <w:pPr>
        <w:numPr>
          <w:ilvl w:val="0"/>
          <w:numId w:val="34"/>
        </w:numPr>
        <w:rPr>
          <w:bCs/>
          <w:sz w:val="24"/>
        </w:rPr>
      </w:pPr>
      <w:r>
        <w:rPr>
          <w:b/>
          <w:bCs/>
          <w:sz w:val="24"/>
        </w:rPr>
        <w:t>Early Symbolic (Concrete):</w:t>
      </w:r>
      <w:r w:rsidR="00283F31">
        <w:rPr>
          <w:b/>
          <w:bCs/>
          <w:sz w:val="24"/>
        </w:rPr>
        <w:t xml:space="preserve"> </w:t>
      </w:r>
      <w:r w:rsidR="00283F31">
        <w:rPr>
          <w:bCs/>
          <w:sz w:val="24"/>
        </w:rPr>
        <w:t>Beginning to use pictures or other symbols to communicate within a limited vocabulary; primarily concrete symbols (e.g., eat, drink, outside, play, more)</w:t>
      </w:r>
    </w:p>
    <w:p w:rsidR="00572A7D" w:rsidRPr="00572A7D" w:rsidRDefault="00572A7D" w:rsidP="00572A7D">
      <w:pPr>
        <w:numPr>
          <w:ilvl w:val="0"/>
          <w:numId w:val="34"/>
        </w:numPr>
        <w:rPr>
          <w:bCs/>
          <w:sz w:val="24"/>
        </w:rPr>
      </w:pPr>
      <w:r>
        <w:rPr>
          <w:b/>
          <w:bCs/>
          <w:sz w:val="24"/>
        </w:rPr>
        <w:t>Pre-Symbolic:</w:t>
      </w:r>
      <w:r w:rsidR="00283F31">
        <w:rPr>
          <w:b/>
          <w:bCs/>
          <w:sz w:val="24"/>
        </w:rPr>
        <w:t xml:space="preserve"> </w:t>
      </w:r>
      <w:r w:rsidR="00283F31">
        <w:rPr>
          <w:bCs/>
          <w:sz w:val="24"/>
        </w:rPr>
        <w:t>Communicates with gestures, eye gaze, purposeful moving to object, sounds; communication is purposeful(e.g., holds up cup for drink)</w:t>
      </w:r>
    </w:p>
    <w:p w:rsidR="00572A7D" w:rsidRPr="00572A7D" w:rsidRDefault="00572A7D" w:rsidP="00572A7D">
      <w:pPr>
        <w:numPr>
          <w:ilvl w:val="0"/>
          <w:numId w:val="34"/>
        </w:numPr>
        <w:rPr>
          <w:bCs/>
          <w:sz w:val="24"/>
        </w:rPr>
      </w:pPr>
      <w:r>
        <w:rPr>
          <w:b/>
          <w:bCs/>
          <w:sz w:val="24"/>
        </w:rPr>
        <w:t xml:space="preserve">Awareness: </w:t>
      </w:r>
      <w:r w:rsidR="00283F31">
        <w:rPr>
          <w:bCs/>
          <w:sz w:val="24"/>
        </w:rPr>
        <w:t>May communicate by crying, vocalizing; communication may be difficult to interpret; no clear cause and effect.</w:t>
      </w:r>
    </w:p>
    <w:p w:rsidR="00B628CC" w:rsidRPr="004E179C" w:rsidRDefault="004E179C" w:rsidP="004E179C">
      <w:pPr>
        <w:jc w:val="center"/>
        <w:rPr>
          <w:b/>
          <w:sz w:val="24"/>
          <w:szCs w:val="24"/>
        </w:rPr>
      </w:pPr>
      <w:r>
        <w:br w:type="page"/>
      </w:r>
      <w:r w:rsidRPr="004E179C">
        <w:rPr>
          <w:b/>
          <w:sz w:val="24"/>
          <w:szCs w:val="24"/>
        </w:rPr>
        <w:lastRenderedPageBreak/>
        <w:t>Appendix B</w:t>
      </w:r>
    </w:p>
    <w:p w:rsidR="004E179C" w:rsidRDefault="004E179C" w:rsidP="004E179C">
      <w:pPr>
        <w:jc w:val="center"/>
        <w:rPr>
          <w:b/>
          <w:sz w:val="24"/>
        </w:rPr>
      </w:pPr>
      <w:r>
        <w:rPr>
          <w:b/>
          <w:sz w:val="24"/>
        </w:rPr>
        <w:t>Comments from the Early Entry Points Development Committee</w:t>
      </w:r>
    </w:p>
    <w:p w:rsidR="004E179C" w:rsidRPr="001B693A" w:rsidRDefault="004E179C" w:rsidP="004E179C">
      <w:pPr>
        <w:jc w:val="center"/>
        <w:rPr>
          <w:b/>
          <w:sz w:val="24"/>
        </w:rPr>
      </w:pPr>
      <w:r>
        <w:rPr>
          <w:b/>
          <w:sz w:val="24"/>
        </w:rPr>
        <w:t>October 2008</w:t>
      </w:r>
    </w:p>
    <w:p w:rsidR="004E179C" w:rsidRDefault="004E179C" w:rsidP="004E179C">
      <w:pPr>
        <w:rPr>
          <w:sz w:val="24"/>
        </w:rPr>
      </w:pPr>
    </w:p>
    <w:p w:rsidR="004E179C" w:rsidRDefault="004E179C" w:rsidP="004E179C">
      <w:pPr>
        <w:rPr>
          <w:sz w:val="24"/>
        </w:rPr>
      </w:pPr>
      <w:r>
        <w:rPr>
          <w:sz w:val="24"/>
        </w:rPr>
        <w:t>In response to concerns about assessing the most involved students with significant cognitive disabilities, several members of the Expanded Levels of Support/Early Entry Points Development Committee had this to say:</w:t>
      </w:r>
    </w:p>
    <w:p w:rsidR="004E179C" w:rsidRDefault="004E179C" w:rsidP="004E179C">
      <w:pPr>
        <w:rPr>
          <w:sz w:val="24"/>
        </w:rPr>
      </w:pPr>
    </w:p>
    <w:p w:rsidR="004E179C" w:rsidRPr="00800291" w:rsidRDefault="004E179C" w:rsidP="004E179C">
      <w:pPr>
        <w:rPr>
          <w:sz w:val="24"/>
        </w:rPr>
      </w:pPr>
      <w:r w:rsidRPr="001B693A">
        <w:rPr>
          <w:sz w:val="24"/>
          <w:szCs w:val="24"/>
        </w:rPr>
        <w:t>My response was that I had worked as a special education aide in a classroom with severely disabled kids and had a number of students who had multiple disabilities.  I took it as my job to try whatever I could to establish communication with these children.  Sometimes that took the form of tapping or just looking for differences in facial expressions and trying to reproduce these expressions. These kids have a right to an education, and if that just means making them aware of the fact that we can communicate</w:t>
      </w:r>
      <w:r w:rsidR="00BC4CFE">
        <w:rPr>
          <w:sz w:val="24"/>
          <w:szCs w:val="24"/>
        </w:rPr>
        <w:t>, that is what we need to do.  T</w:t>
      </w:r>
      <w:r w:rsidRPr="001B693A">
        <w:rPr>
          <w:sz w:val="24"/>
          <w:szCs w:val="24"/>
        </w:rPr>
        <w:t xml:space="preserve">his test can challenge us to explore different ways of communicating and discovering abilities that we might otherwise overlook. </w:t>
      </w:r>
      <w:r>
        <w:rPr>
          <w:sz w:val="24"/>
          <w:szCs w:val="24"/>
        </w:rPr>
        <w:t>-- Dillingham City Schools</w:t>
      </w:r>
    </w:p>
    <w:p w:rsidR="004E179C" w:rsidRPr="001B693A" w:rsidRDefault="004E179C" w:rsidP="004E179C">
      <w:pPr>
        <w:rPr>
          <w:sz w:val="24"/>
          <w:szCs w:val="24"/>
        </w:rPr>
      </w:pPr>
    </w:p>
    <w:p w:rsidR="004E179C" w:rsidRDefault="004E179C" w:rsidP="004E179C">
      <w:pPr>
        <w:rPr>
          <w:sz w:val="24"/>
          <w:szCs w:val="24"/>
        </w:rPr>
      </w:pPr>
      <w:r w:rsidRPr="001B693A">
        <w:rPr>
          <w:sz w:val="24"/>
          <w:szCs w:val="24"/>
        </w:rPr>
        <w:t>What we are doing is giving the student every possible opportun</w:t>
      </w:r>
      <w:r w:rsidR="00BC4CFE">
        <w:rPr>
          <w:sz w:val="24"/>
          <w:szCs w:val="24"/>
        </w:rPr>
        <w:t>ity to respond</w:t>
      </w:r>
      <w:r>
        <w:rPr>
          <w:sz w:val="24"/>
          <w:szCs w:val="24"/>
        </w:rPr>
        <w:t>.</w:t>
      </w:r>
      <w:r w:rsidR="00BC4CFE">
        <w:rPr>
          <w:sz w:val="24"/>
          <w:szCs w:val="24"/>
        </w:rPr>
        <w:t xml:space="preserve"> </w:t>
      </w:r>
      <w:r>
        <w:rPr>
          <w:sz w:val="24"/>
          <w:szCs w:val="24"/>
        </w:rPr>
        <w:t>-- Yukon Koyukuk Schools</w:t>
      </w:r>
    </w:p>
    <w:p w:rsidR="004E179C" w:rsidRDefault="004E179C" w:rsidP="004E179C">
      <w:pPr>
        <w:rPr>
          <w:sz w:val="24"/>
          <w:szCs w:val="24"/>
        </w:rPr>
      </w:pPr>
    </w:p>
    <w:p w:rsidR="004E179C" w:rsidRPr="00800291" w:rsidRDefault="004E179C" w:rsidP="004E179C">
      <w:pPr>
        <w:rPr>
          <w:sz w:val="24"/>
          <w:szCs w:val="24"/>
        </w:rPr>
      </w:pPr>
      <w:r>
        <w:rPr>
          <w:sz w:val="24"/>
          <w:szCs w:val="24"/>
        </w:rPr>
        <w:t>ELOS students often work one-on-</w:t>
      </w:r>
      <w:r w:rsidRPr="00800291">
        <w:rPr>
          <w:sz w:val="24"/>
          <w:szCs w:val="24"/>
        </w:rPr>
        <w:t xml:space="preserve">one with staff so being </w:t>
      </w:r>
      <w:r>
        <w:rPr>
          <w:sz w:val="24"/>
          <w:szCs w:val="24"/>
        </w:rPr>
        <w:t>in a one-on-</w:t>
      </w:r>
      <w:r w:rsidRPr="00800291">
        <w:rPr>
          <w:sz w:val="24"/>
          <w:szCs w:val="24"/>
        </w:rPr>
        <w:t>one “testing” situation would not be uncomfortable for them</w:t>
      </w:r>
      <w:r>
        <w:rPr>
          <w:sz w:val="24"/>
          <w:szCs w:val="24"/>
        </w:rPr>
        <w:t>. A</w:t>
      </w:r>
      <w:r w:rsidRPr="00800291">
        <w:rPr>
          <w:sz w:val="24"/>
          <w:szCs w:val="24"/>
        </w:rPr>
        <w:t>ccommodations used during testing should be ones students are f</w:t>
      </w:r>
      <w:r>
        <w:rPr>
          <w:sz w:val="24"/>
          <w:szCs w:val="24"/>
        </w:rPr>
        <w:t>amiliar with and have been used</w:t>
      </w:r>
      <w:r w:rsidRPr="00800291">
        <w:rPr>
          <w:sz w:val="24"/>
          <w:szCs w:val="24"/>
        </w:rPr>
        <w:t xml:space="preserve"> throughout the school year (not just during testing). </w:t>
      </w:r>
      <w:r>
        <w:rPr>
          <w:sz w:val="24"/>
          <w:szCs w:val="24"/>
        </w:rPr>
        <w:t>-- Kodiak Island Borough Schools</w:t>
      </w:r>
    </w:p>
    <w:p w:rsidR="004E179C" w:rsidRDefault="004E179C" w:rsidP="004E179C">
      <w:pPr>
        <w:rPr>
          <w:sz w:val="24"/>
          <w:szCs w:val="24"/>
        </w:rPr>
      </w:pPr>
    </w:p>
    <w:p w:rsidR="004E179C" w:rsidRPr="00800291" w:rsidRDefault="004E179C" w:rsidP="004E179C">
      <w:pPr>
        <w:pStyle w:val="PlainText"/>
        <w:rPr>
          <w:rFonts w:ascii="Times New Roman" w:eastAsia="Times New Roman" w:hAnsi="Times New Roman"/>
          <w:sz w:val="24"/>
          <w:szCs w:val="24"/>
        </w:rPr>
      </w:pPr>
      <w:r>
        <w:rPr>
          <w:rFonts w:ascii="Times New Roman" w:eastAsia="Times New Roman" w:hAnsi="Times New Roman"/>
          <w:sz w:val="24"/>
          <w:szCs w:val="24"/>
        </w:rPr>
        <w:t>This</w:t>
      </w:r>
      <w:r w:rsidRPr="00800291">
        <w:rPr>
          <w:rFonts w:ascii="Times New Roman" w:eastAsia="Times New Roman" w:hAnsi="Times New Roman"/>
          <w:sz w:val="24"/>
          <w:szCs w:val="24"/>
        </w:rPr>
        <w:t xml:space="preserve"> assessment should not seem to be harassment by eith</w:t>
      </w:r>
      <w:r>
        <w:rPr>
          <w:rFonts w:ascii="Times New Roman" w:eastAsia="Times New Roman" w:hAnsi="Times New Roman"/>
          <w:sz w:val="24"/>
          <w:szCs w:val="24"/>
        </w:rPr>
        <w:t xml:space="preserve">er the student or the teacher. </w:t>
      </w:r>
      <w:r w:rsidRPr="00800291">
        <w:rPr>
          <w:rFonts w:ascii="Times New Roman" w:eastAsia="Times New Roman" w:hAnsi="Times New Roman"/>
          <w:sz w:val="24"/>
          <w:szCs w:val="24"/>
        </w:rPr>
        <w:t>All students, including the 10% of the 1% have the righ</w:t>
      </w:r>
      <w:r>
        <w:rPr>
          <w:rFonts w:ascii="Times New Roman" w:eastAsia="Times New Roman" w:hAnsi="Times New Roman"/>
          <w:sz w:val="24"/>
          <w:szCs w:val="24"/>
        </w:rPr>
        <w:t xml:space="preserve">t to be educated and assessed. </w:t>
      </w:r>
      <w:r w:rsidRPr="00800291">
        <w:rPr>
          <w:rFonts w:ascii="Times New Roman" w:eastAsia="Times New Roman" w:hAnsi="Times New Roman"/>
          <w:sz w:val="24"/>
          <w:szCs w:val="24"/>
        </w:rPr>
        <w:t>The teachers should be spending a great deal of time with these students on a daily basis in order to establish a relationship and to develop a method of communicating with the student.  It is impossible to determine the cognitive ability of a student with sig</w:t>
      </w:r>
      <w:r>
        <w:rPr>
          <w:rFonts w:ascii="Times New Roman" w:eastAsia="Times New Roman" w:hAnsi="Times New Roman"/>
          <w:sz w:val="24"/>
          <w:szCs w:val="24"/>
        </w:rPr>
        <w:t xml:space="preserve">nificant motoric disabilities. </w:t>
      </w:r>
      <w:r w:rsidRPr="00800291">
        <w:rPr>
          <w:rFonts w:ascii="Times New Roman" w:eastAsia="Times New Roman" w:hAnsi="Times New Roman"/>
          <w:sz w:val="24"/>
          <w:szCs w:val="24"/>
        </w:rPr>
        <w:t xml:space="preserve">It is essential that all students are treated as though they can understand and are capable </w:t>
      </w:r>
      <w:r>
        <w:rPr>
          <w:rFonts w:ascii="Times New Roman" w:eastAsia="Times New Roman" w:hAnsi="Times New Roman"/>
          <w:sz w:val="24"/>
          <w:szCs w:val="24"/>
        </w:rPr>
        <w:t xml:space="preserve">of communicating and learning. </w:t>
      </w:r>
      <w:r w:rsidRPr="00800291">
        <w:rPr>
          <w:rFonts w:ascii="Times New Roman" w:eastAsia="Times New Roman" w:hAnsi="Times New Roman"/>
          <w:sz w:val="24"/>
          <w:szCs w:val="24"/>
        </w:rPr>
        <w:t>The idea of providing the studen</w:t>
      </w:r>
      <w:r>
        <w:rPr>
          <w:rFonts w:ascii="Times New Roman" w:eastAsia="Times New Roman" w:hAnsi="Times New Roman"/>
          <w:sz w:val="24"/>
          <w:szCs w:val="24"/>
        </w:rPr>
        <w:t>t with a method of communication</w:t>
      </w:r>
      <w:r w:rsidRPr="00800291">
        <w:rPr>
          <w:rFonts w:ascii="Times New Roman" w:eastAsia="Times New Roman" w:hAnsi="Times New Roman"/>
          <w:sz w:val="24"/>
          <w:szCs w:val="24"/>
        </w:rPr>
        <w:t xml:space="preserve"> should not be a new conc</w:t>
      </w:r>
      <w:r>
        <w:rPr>
          <w:rFonts w:ascii="Times New Roman" w:eastAsia="Times New Roman" w:hAnsi="Times New Roman"/>
          <w:sz w:val="24"/>
          <w:szCs w:val="24"/>
        </w:rPr>
        <w:t xml:space="preserve">ept at the time of assessment. </w:t>
      </w:r>
      <w:r w:rsidRPr="00800291">
        <w:rPr>
          <w:rFonts w:ascii="Times New Roman" w:eastAsia="Times New Roman" w:hAnsi="Times New Roman"/>
          <w:sz w:val="24"/>
          <w:szCs w:val="24"/>
        </w:rPr>
        <w:t>These students have the right to have a means of c</w:t>
      </w:r>
      <w:r>
        <w:rPr>
          <w:rFonts w:ascii="Times New Roman" w:eastAsia="Times New Roman" w:hAnsi="Times New Roman"/>
          <w:sz w:val="24"/>
          <w:szCs w:val="24"/>
        </w:rPr>
        <w:t xml:space="preserve">ommunicating on a daily basis. </w:t>
      </w:r>
      <w:r w:rsidRPr="00800291">
        <w:rPr>
          <w:rFonts w:ascii="Times New Roman" w:eastAsia="Times New Roman" w:hAnsi="Times New Roman"/>
          <w:sz w:val="24"/>
          <w:szCs w:val="24"/>
        </w:rPr>
        <w:t>Yes, this is difficult and sometimes e</w:t>
      </w:r>
      <w:r>
        <w:rPr>
          <w:rFonts w:ascii="Times New Roman" w:eastAsia="Times New Roman" w:hAnsi="Times New Roman"/>
          <w:sz w:val="24"/>
          <w:szCs w:val="24"/>
        </w:rPr>
        <w:t xml:space="preserve">xpensive but this is one of the </w:t>
      </w:r>
      <w:r w:rsidRPr="00800291">
        <w:rPr>
          <w:rFonts w:ascii="Times New Roman" w:eastAsia="Times New Roman" w:hAnsi="Times New Roman"/>
          <w:sz w:val="24"/>
          <w:szCs w:val="24"/>
        </w:rPr>
        <w:t>prima</w:t>
      </w:r>
      <w:r>
        <w:rPr>
          <w:rFonts w:ascii="Times New Roman" w:eastAsia="Times New Roman" w:hAnsi="Times New Roman"/>
          <w:sz w:val="24"/>
          <w:szCs w:val="24"/>
        </w:rPr>
        <w:t xml:space="preserve">ry roles of special educators. </w:t>
      </w:r>
      <w:r w:rsidRPr="00800291">
        <w:rPr>
          <w:rFonts w:ascii="Times New Roman" w:eastAsia="Times New Roman" w:hAnsi="Times New Roman"/>
          <w:sz w:val="24"/>
          <w:szCs w:val="24"/>
        </w:rPr>
        <w:t>It is not ok</w:t>
      </w:r>
      <w:r>
        <w:rPr>
          <w:rFonts w:ascii="Times New Roman" w:eastAsia="Times New Roman" w:hAnsi="Times New Roman"/>
          <w:sz w:val="24"/>
          <w:szCs w:val="24"/>
        </w:rPr>
        <w:t>ay</w:t>
      </w:r>
      <w:r w:rsidRPr="00800291">
        <w:rPr>
          <w:rFonts w:ascii="Times New Roman" w:eastAsia="Times New Roman" w:hAnsi="Times New Roman"/>
          <w:sz w:val="24"/>
          <w:szCs w:val="24"/>
        </w:rPr>
        <w:t xml:space="preserve"> to just move, feed and change these students and think that we are pr</w:t>
      </w:r>
      <w:r>
        <w:rPr>
          <w:rFonts w:ascii="Times New Roman" w:eastAsia="Times New Roman" w:hAnsi="Times New Roman"/>
          <w:sz w:val="24"/>
          <w:szCs w:val="24"/>
        </w:rPr>
        <w:t xml:space="preserve">oviding an adequate education. Rather than </w:t>
      </w:r>
      <w:r w:rsidRPr="00800291">
        <w:rPr>
          <w:rFonts w:ascii="Times New Roman" w:eastAsia="Times New Roman" w:hAnsi="Times New Roman"/>
          <w:sz w:val="24"/>
          <w:szCs w:val="24"/>
        </w:rPr>
        <w:t xml:space="preserve">saying that it does not make sense to </w:t>
      </w:r>
      <w:proofErr w:type="gramStart"/>
      <w:r w:rsidRPr="00800291">
        <w:rPr>
          <w:rFonts w:ascii="Times New Roman" w:eastAsia="Times New Roman" w:hAnsi="Times New Roman"/>
          <w:sz w:val="24"/>
          <w:szCs w:val="24"/>
        </w:rPr>
        <w:t>test  these</w:t>
      </w:r>
      <w:proofErr w:type="gramEnd"/>
      <w:r w:rsidRPr="00800291">
        <w:rPr>
          <w:rFonts w:ascii="Times New Roman" w:eastAsia="Times New Roman" w:hAnsi="Times New Roman"/>
          <w:sz w:val="24"/>
          <w:szCs w:val="24"/>
        </w:rPr>
        <w:t xml:space="preserve"> students and that we are harassing these students</w:t>
      </w:r>
      <w:r>
        <w:rPr>
          <w:rFonts w:ascii="Times New Roman" w:eastAsia="Times New Roman" w:hAnsi="Times New Roman"/>
          <w:sz w:val="24"/>
          <w:szCs w:val="24"/>
        </w:rPr>
        <w:t xml:space="preserve"> by teaching them academic content,</w:t>
      </w:r>
      <w:r w:rsidRPr="00800291">
        <w:rPr>
          <w:rFonts w:ascii="Times New Roman" w:eastAsia="Times New Roman" w:hAnsi="Times New Roman"/>
          <w:sz w:val="24"/>
          <w:szCs w:val="24"/>
        </w:rPr>
        <w:t xml:space="preserve"> we need to seriously address the standards with all students and figure out how we can communicate with these students, how they can communicate with us</w:t>
      </w:r>
      <w:r>
        <w:rPr>
          <w:rFonts w:ascii="Times New Roman" w:eastAsia="Times New Roman" w:hAnsi="Times New Roman"/>
          <w:sz w:val="24"/>
          <w:szCs w:val="24"/>
        </w:rPr>
        <w:t>,</w:t>
      </w:r>
      <w:r w:rsidRPr="00800291">
        <w:rPr>
          <w:rFonts w:ascii="Times New Roman" w:eastAsia="Times New Roman" w:hAnsi="Times New Roman"/>
          <w:sz w:val="24"/>
          <w:szCs w:val="24"/>
        </w:rPr>
        <w:t xml:space="preserve"> and how we can provide a way for these students t</w:t>
      </w:r>
      <w:r>
        <w:rPr>
          <w:rFonts w:ascii="Times New Roman" w:eastAsia="Times New Roman" w:hAnsi="Times New Roman"/>
          <w:sz w:val="24"/>
          <w:szCs w:val="24"/>
        </w:rPr>
        <w:t>o access curriculum. -- Anchorage Schools</w:t>
      </w:r>
    </w:p>
    <w:p w:rsidR="004E179C" w:rsidRDefault="004E179C" w:rsidP="004E179C">
      <w:pPr>
        <w:rPr>
          <w:sz w:val="24"/>
          <w:szCs w:val="24"/>
        </w:rPr>
      </w:pPr>
    </w:p>
    <w:p w:rsidR="004E179C" w:rsidRDefault="004E179C" w:rsidP="004E179C">
      <w:pPr>
        <w:rPr>
          <w:sz w:val="24"/>
          <w:szCs w:val="24"/>
        </w:rPr>
      </w:pPr>
      <w:r w:rsidRPr="00800291">
        <w:rPr>
          <w:sz w:val="24"/>
          <w:szCs w:val="24"/>
        </w:rPr>
        <w:t>I don't believe that giving the Alt</w:t>
      </w:r>
      <w:r>
        <w:rPr>
          <w:sz w:val="24"/>
          <w:szCs w:val="24"/>
        </w:rPr>
        <w:t>ernate Assessment is harassing this population of students</w:t>
      </w:r>
      <w:r w:rsidRPr="00800291">
        <w:rPr>
          <w:sz w:val="24"/>
          <w:szCs w:val="24"/>
        </w:rPr>
        <w:t>,</w:t>
      </w:r>
      <w:r>
        <w:rPr>
          <w:sz w:val="24"/>
          <w:szCs w:val="24"/>
        </w:rPr>
        <w:t xml:space="preserve"> as one participant commented. </w:t>
      </w:r>
      <w:r w:rsidRPr="00800291">
        <w:rPr>
          <w:sz w:val="24"/>
          <w:szCs w:val="24"/>
        </w:rPr>
        <w:t>I do share in the frustration of testing students with severe disabilities who are not capable of passing the Alternate Assessment, and who wouldn't pass e</w:t>
      </w:r>
      <w:r>
        <w:rPr>
          <w:sz w:val="24"/>
          <w:szCs w:val="24"/>
        </w:rPr>
        <w:t xml:space="preserve">ven if allowed with the ELOS. </w:t>
      </w:r>
      <w:r w:rsidRPr="00800291">
        <w:rPr>
          <w:sz w:val="24"/>
          <w:szCs w:val="24"/>
        </w:rPr>
        <w:t>I guess for those working with the severely disabled students, the ELOS may be seen more as a "torture" or "harassm</w:t>
      </w:r>
      <w:r>
        <w:rPr>
          <w:sz w:val="24"/>
          <w:szCs w:val="24"/>
        </w:rPr>
        <w:t xml:space="preserve">ent" </w:t>
      </w:r>
      <w:r w:rsidRPr="00800291">
        <w:rPr>
          <w:sz w:val="24"/>
          <w:szCs w:val="24"/>
        </w:rPr>
        <w:t>for the teachers</w:t>
      </w:r>
      <w:r>
        <w:rPr>
          <w:sz w:val="24"/>
          <w:szCs w:val="24"/>
        </w:rPr>
        <w:t xml:space="preserve">. </w:t>
      </w:r>
      <w:r w:rsidRPr="00800291">
        <w:rPr>
          <w:sz w:val="24"/>
          <w:szCs w:val="24"/>
        </w:rPr>
        <w:t>The Alternate Assessment makes teachers accountable by addressing basic functional needs, as well as challenging their students to learn academic skills. The ELOS provides teachers information about students' level of communic</w:t>
      </w:r>
      <w:r>
        <w:rPr>
          <w:sz w:val="24"/>
          <w:szCs w:val="24"/>
        </w:rPr>
        <w:t xml:space="preserve">ation and understanding. </w:t>
      </w:r>
      <w:r w:rsidRPr="00800291">
        <w:rPr>
          <w:sz w:val="24"/>
          <w:szCs w:val="24"/>
        </w:rPr>
        <w:t xml:space="preserve">Of course, there is the argument that teachers should already know this from their daily </w:t>
      </w:r>
      <w:r>
        <w:rPr>
          <w:sz w:val="24"/>
          <w:szCs w:val="24"/>
        </w:rPr>
        <w:t xml:space="preserve">interactions with the student. Even though it's not "counted" </w:t>
      </w:r>
      <w:r w:rsidRPr="00800291">
        <w:rPr>
          <w:sz w:val="24"/>
          <w:szCs w:val="24"/>
        </w:rPr>
        <w:t>I think it's still a valuable teaching moment and if nothing else, it has the benefit of providing the severely disabled with stimuli and one-on-one interaction with the teacher.</w:t>
      </w:r>
      <w:r>
        <w:rPr>
          <w:sz w:val="24"/>
          <w:szCs w:val="24"/>
        </w:rPr>
        <w:t xml:space="preserve"> </w:t>
      </w:r>
      <w:r w:rsidRPr="00800291">
        <w:rPr>
          <w:sz w:val="24"/>
          <w:szCs w:val="24"/>
        </w:rPr>
        <w:t xml:space="preserve">I do appreciate </w:t>
      </w:r>
      <w:r>
        <w:rPr>
          <w:sz w:val="24"/>
          <w:szCs w:val="24"/>
        </w:rPr>
        <w:t xml:space="preserve">the changes to the Alternate Assessment. </w:t>
      </w:r>
      <w:r w:rsidRPr="00800291">
        <w:rPr>
          <w:sz w:val="24"/>
          <w:szCs w:val="24"/>
        </w:rPr>
        <w:t>The standardized format is a great improvement and makes the process much more manageable for teachers than th</w:t>
      </w:r>
      <w:r>
        <w:rPr>
          <w:sz w:val="24"/>
          <w:szCs w:val="24"/>
        </w:rPr>
        <w:t>e original alternate assessment portfolios. -- Bering Strait Schools</w:t>
      </w:r>
    </w:p>
    <w:p w:rsidR="004E179C" w:rsidRDefault="004E179C" w:rsidP="004E179C">
      <w:pPr>
        <w:rPr>
          <w:sz w:val="24"/>
          <w:szCs w:val="24"/>
        </w:rPr>
      </w:pPr>
    </w:p>
    <w:p w:rsidR="00B628CC" w:rsidRPr="00F6561F" w:rsidRDefault="004E179C" w:rsidP="0023379C">
      <w:pPr>
        <w:rPr>
          <w:sz w:val="24"/>
          <w:szCs w:val="24"/>
        </w:rPr>
      </w:pPr>
      <w:r>
        <w:rPr>
          <w:sz w:val="24"/>
          <w:szCs w:val="24"/>
        </w:rPr>
        <w:lastRenderedPageBreak/>
        <w:t xml:space="preserve">Note: </w:t>
      </w:r>
      <w:r w:rsidRPr="00800291">
        <w:rPr>
          <w:sz w:val="24"/>
          <w:szCs w:val="24"/>
        </w:rPr>
        <w:t>As a note of</w:t>
      </w:r>
      <w:r>
        <w:rPr>
          <w:sz w:val="24"/>
          <w:szCs w:val="24"/>
        </w:rPr>
        <w:t xml:space="preserve"> clarity, even if students do not earn</w:t>
      </w:r>
      <w:r w:rsidRPr="00800291">
        <w:rPr>
          <w:sz w:val="24"/>
          <w:szCs w:val="24"/>
        </w:rPr>
        <w:t xml:space="preserve"> a proficient score, they do count for performance and participation both for their school and </w:t>
      </w:r>
      <w:r>
        <w:rPr>
          <w:sz w:val="24"/>
          <w:szCs w:val="24"/>
        </w:rPr>
        <w:t>Adequate Yearly Progress (</w:t>
      </w:r>
      <w:r w:rsidRPr="00800291">
        <w:rPr>
          <w:sz w:val="24"/>
          <w:szCs w:val="24"/>
        </w:rPr>
        <w:t>AYP</w:t>
      </w:r>
      <w:r>
        <w:rPr>
          <w:sz w:val="24"/>
          <w:szCs w:val="24"/>
        </w:rPr>
        <w:t>) when taking the Alternate Assessment (both standard and Expanded Levels of Support test items)</w:t>
      </w:r>
      <w:r w:rsidRPr="00800291">
        <w:rPr>
          <w:sz w:val="24"/>
          <w:szCs w:val="24"/>
        </w:rPr>
        <w:t xml:space="preserve">. Just like </w:t>
      </w:r>
      <w:r>
        <w:rPr>
          <w:sz w:val="24"/>
          <w:szCs w:val="24"/>
        </w:rPr>
        <w:t xml:space="preserve">within the </w:t>
      </w:r>
      <w:r w:rsidRPr="00800291">
        <w:rPr>
          <w:sz w:val="24"/>
          <w:szCs w:val="24"/>
        </w:rPr>
        <w:t>general ed</w:t>
      </w:r>
      <w:r>
        <w:rPr>
          <w:sz w:val="24"/>
          <w:szCs w:val="24"/>
        </w:rPr>
        <w:t>ucation population of</w:t>
      </w:r>
      <w:r w:rsidRPr="00800291">
        <w:rPr>
          <w:sz w:val="24"/>
          <w:szCs w:val="24"/>
        </w:rPr>
        <w:t xml:space="preserve"> students, there is a wide range of abilities, and thus scores and proficiency categories range from far below</w:t>
      </w:r>
      <w:r>
        <w:rPr>
          <w:sz w:val="24"/>
          <w:szCs w:val="24"/>
        </w:rPr>
        <w:t xml:space="preserve"> proficient</w:t>
      </w:r>
      <w:r w:rsidRPr="00800291">
        <w:rPr>
          <w:sz w:val="24"/>
          <w:szCs w:val="24"/>
        </w:rPr>
        <w:t xml:space="preserve"> to advanced. This applies to students taking ELOS items. ELOS items are </w:t>
      </w:r>
      <w:r>
        <w:rPr>
          <w:sz w:val="24"/>
          <w:szCs w:val="24"/>
        </w:rPr>
        <w:t>not grade level content</w:t>
      </w:r>
      <w:r w:rsidRPr="00800291">
        <w:rPr>
          <w:sz w:val="24"/>
          <w:szCs w:val="24"/>
        </w:rPr>
        <w:t xml:space="preserve">, </w:t>
      </w:r>
      <w:r>
        <w:rPr>
          <w:sz w:val="24"/>
          <w:szCs w:val="24"/>
        </w:rPr>
        <w:t xml:space="preserve">but are prerequisite skills to that content to provide access to the content, so the students </w:t>
      </w:r>
      <w:r w:rsidRPr="00800291">
        <w:rPr>
          <w:sz w:val="24"/>
          <w:szCs w:val="24"/>
        </w:rPr>
        <w:t xml:space="preserve">receive scores in the far below proficient category, but they most certainly do count for performance and participation. </w:t>
      </w:r>
      <w:r>
        <w:rPr>
          <w:sz w:val="24"/>
          <w:szCs w:val="24"/>
        </w:rPr>
        <w:t>–</w:t>
      </w:r>
      <w:r w:rsidRPr="00800291">
        <w:rPr>
          <w:sz w:val="24"/>
          <w:szCs w:val="24"/>
        </w:rPr>
        <w:t>Aran</w:t>
      </w:r>
      <w:r>
        <w:rPr>
          <w:sz w:val="24"/>
          <w:szCs w:val="24"/>
        </w:rPr>
        <w:t xml:space="preserve"> Felix, EED</w:t>
      </w:r>
    </w:p>
    <w:sectPr w:rsidR="00B628CC" w:rsidRPr="00F6561F" w:rsidSect="0023379C">
      <w:footerReference w:type="default" r:id="rId15"/>
      <w:pgSz w:w="12240" w:h="15840" w:code="1"/>
      <w:pgMar w:top="720" w:right="864" w:bottom="720" w:left="864" w:header="720" w:footer="720" w:gutter="0"/>
      <w:paperSrc w:first="256" w:other="256"/>
      <w:cols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37" w:rsidRDefault="001B5437">
      <w:r>
        <w:separator/>
      </w:r>
    </w:p>
  </w:endnote>
  <w:endnote w:type="continuationSeparator" w:id="0">
    <w:p w:rsidR="001B5437" w:rsidRDefault="001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C" w:rsidRDefault="00831F7C">
    <w:pPr>
      <w:pStyle w:val="Footer"/>
      <w:jc w:val="right"/>
    </w:pPr>
    <w:r>
      <w:fldChar w:fldCharType="begin"/>
    </w:r>
    <w:r>
      <w:instrText xml:space="preserve"> PAGE   \* MERGEFORMAT </w:instrText>
    </w:r>
    <w:r>
      <w:fldChar w:fldCharType="separate"/>
    </w:r>
    <w:r w:rsidR="00726C32">
      <w:rPr>
        <w:noProof/>
      </w:rPr>
      <w:t>1</w:t>
    </w:r>
    <w:r>
      <w:fldChar w:fldCharType="end"/>
    </w:r>
  </w:p>
  <w:p w:rsidR="00831F7C" w:rsidRDefault="00831F7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C" w:rsidRDefault="00831F7C">
    <w:pPr>
      <w:pStyle w:val="Footer"/>
      <w:jc w:val="right"/>
    </w:pPr>
    <w:r>
      <w:fldChar w:fldCharType="begin"/>
    </w:r>
    <w:r>
      <w:instrText xml:space="preserve"> PAGE   \* MERGEFORMAT </w:instrText>
    </w:r>
    <w:r>
      <w:fldChar w:fldCharType="separate"/>
    </w:r>
    <w:r w:rsidR="00726C32">
      <w:rPr>
        <w:noProof/>
      </w:rPr>
      <w:t>5</w:t>
    </w:r>
    <w:r>
      <w:fldChar w:fldCharType="end"/>
    </w:r>
  </w:p>
  <w:p w:rsidR="00831F7C" w:rsidRDefault="00831F7C" w:rsidP="00F24A4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C" w:rsidRDefault="00831F7C">
    <w:pPr>
      <w:pStyle w:val="Footer"/>
      <w:jc w:val="right"/>
    </w:pPr>
    <w:r>
      <w:t xml:space="preserve">Page | </w:t>
    </w:r>
    <w:r>
      <w:fldChar w:fldCharType="begin"/>
    </w:r>
    <w:r>
      <w:instrText xml:space="preserve"> PAGE   \* MERGEFORMAT </w:instrText>
    </w:r>
    <w:r>
      <w:fldChar w:fldCharType="separate"/>
    </w:r>
    <w:r w:rsidR="00726C32">
      <w:rPr>
        <w:noProof/>
      </w:rPr>
      <w:t>19</w:t>
    </w:r>
    <w:r>
      <w:fldChar w:fldCharType="end"/>
    </w:r>
    <w:r>
      <w:t xml:space="preserve"> </w:t>
    </w:r>
  </w:p>
  <w:p w:rsidR="00831F7C" w:rsidRDefault="00831F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C" w:rsidRDefault="00831F7C">
    <w:pPr>
      <w:pStyle w:val="Footer"/>
      <w:jc w:val="right"/>
    </w:pPr>
    <w:r>
      <w:t xml:space="preserve">Page | </w:t>
    </w:r>
    <w:r>
      <w:fldChar w:fldCharType="begin"/>
    </w:r>
    <w:r>
      <w:instrText xml:space="preserve"> PAGE   \* MERGEFORMAT </w:instrText>
    </w:r>
    <w:r>
      <w:fldChar w:fldCharType="separate"/>
    </w:r>
    <w:r w:rsidR="00726C32">
      <w:rPr>
        <w:noProof/>
      </w:rPr>
      <w:t>23</w:t>
    </w:r>
    <w:r>
      <w:fldChar w:fldCharType="end"/>
    </w:r>
    <w:r>
      <w:t xml:space="preserve"> </w:t>
    </w:r>
  </w:p>
  <w:p w:rsidR="00831F7C" w:rsidRDefault="00831F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C" w:rsidRDefault="00831F7C">
    <w:pPr>
      <w:pStyle w:val="Footer"/>
      <w:jc w:val="right"/>
    </w:pPr>
    <w:r>
      <w:t xml:space="preserve">Page | </w:t>
    </w:r>
    <w:r>
      <w:fldChar w:fldCharType="begin"/>
    </w:r>
    <w:r>
      <w:instrText xml:space="preserve"> PAGE   \* MERGEFORMAT </w:instrText>
    </w:r>
    <w:r>
      <w:fldChar w:fldCharType="separate"/>
    </w:r>
    <w:r w:rsidR="00726C32">
      <w:rPr>
        <w:noProof/>
      </w:rPr>
      <w:t>27</w:t>
    </w:r>
    <w:r>
      <w:fldChar w:fldCharType="end"/>
    </w:r>
    <w:r>
      <w:t xml:space="preserve"> </w:t>
    </w:r>
  </w:p>
  <w:p w:rsidR="00831F7C" w:rsidRDefault="0083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37" w:rsidRDefault="001B5437">
      <w:r>
        <w:separator/>
      </w:r>
    </w:p>
  </w:footnote>
  <w:footnote w:type="continuationSeparator" w:id="0">
    <w:p w:rsidR="001B5437" w:rsidRDefault="001B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393"/>
    <w:multiLevelType w:val="hybridMultilevel"/>
    <w:tmpl w:val="0DAAA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C38E3"/>
    <w:multiLevelType w:val="hybridMultilevel"/>
    <w:tmpl w:val="1EA04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D6877"/>
    <w:multiLevelType w:val="hybridMultilevel"/>
    <w:tmpl w:val="FBC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D297C"/>
    <w:multiLevelType w:val="hybridMultilevel"/>
    <w:tmpl w:val="6BCA80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4A24E3"/>
    <w:multiLevelType w:val="hybridMultilevel"/>
    <w:tmpl w:val="A378BCB4"/>
    <w:lvl w:ilvl="0" w:tplc="C1EAB46A">
      <w:start w:val="1"/>
      <w:numFmt w:val="bullet"/>
      <w:lvlText w:val=""/>
      <w:lvlJc w:val="left"/>
      <w:pPr>
        <w:tabs>
          <w:tab w:val="num" w:pos="360"/>
        </w:tabs>
        <w:ind w:left="360" w:hanging="360"/>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475CB"/>
    <w:multiLevelType w:val="hybridMultilevel"/>
    <w:tmpl w:val="7982E0CC"/>
    <w:lvl w:ilvl="0" w:tplc="6E54140E">
      <w:start w:val="1"/>
      <w:numFmt w:val="bullet"/>
      <w:pStyle w:val="StrandStyle"/>
      <w:lvlText w:val=""/>
      <w:lvlJc w:val="left"/>
      <w:pPr>
        <w:tabs>
          <w:tab w:val="num" w:pos="720"/>
        </w:tabs>
        <w:ind w:left="720" w:hanging="360"/>
      </w:pPr>
      <w:rPr>
        <w:rFonts w:ascii="Symbol" w:hAnsi="Symbol" w:hint="default"/>
      </w:rPr>
    </w:lvl>
    <w:lvl w:ilvl="1" w:tplc="4BF2D340">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92328F"/>
    <w:multiLevelType w:val="hybridMultilevel"/>
    <w:tmpl w:val="D43C90A8"/>
    <w:lvl w:ilvl="0" w:tplc="FFFFFFFF">
      <w:start w:val="2"/>
      <w:numFmt w:val="low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7">
    <w:nsid w:val="2C7E1599"/>
    <w:multiLevelType w:val="hybridMultilevel"/>
    <w:tmpl w:val="A89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54565"/>
    <w:multiLevelType w:val="hybridMultilevel"/>
    <w:tmpl w:val="E0CE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122D8"/>
    <w:multiLevelType w:val="hybridMultilevel"/>
    <w:tmpl w:val="F40631F8"/>
    <w:lvl w:ilvl="0" w:tplc="4AE83380">
      <w:start w:val="1"/>
      <w:numFmt w:val="bullet"/>
      <w:pStyle w:val="Bullet"/>
      <w:lvlText w:val=""/>
      <w:lvlJc w:val="left"/>
      <w:pPr>
        <w:tabs>
          <w:tab w:val="num" w:pos="576"/>
        </w:tabs>
        <w:ind w:left="216" w:firstLine="0"/>
      </w:pPr>
      <w:rPr>
        <w:rFonts w:ascii="Symbol" w:hAnsi="Symbol" w:hint="default"/>
      </w:rPr>
    </w:lvl>
    <w:lvl w:ilvl="1" w:tplc="20C20C80" w:tentative="1">
      <w:start w:val="1"/>
      <w:numFmt w:val="bullet"/>
      <w:lvlText w:val="o"/>
      <w:lvlJc w:val="left"/>
      <w:pPr>
        <w:tabs>
          <w:tab w:val="num" w:pos="1440"/>
        </w:tabs>
        <w:ind w:left="1440" w:hanging="360"/>
      </w:pPr>
      <w:rPr>
        <w:rFonts w:ascii="Courier New" w:hAnsi="Courier New" w:hint="default"/>
      </w:rPr>
    </w:lvl>
    <w:lvl w:ilvl="2" w:tplc="0450C11A" w:tentative="1">
      <w:start w:val="1"/>
      <w:numFmt w:val="bullet"/>
      <w:lvlText w:val=""/>
      <w:lvlJc w:val="left"/>
      <w:pPr>
        <w:tabs>
          <w:tab w:val="num" w:pos="2160"/>
        </w:tabs>
        <w:ind w:left="2160" w:hanging="360"/>
      </w:pPr>
      <w:rPr>
        <w:rFonts w:ascii="Wingdings" w:hAnsi="Wingdings" w:hint="default"/>
      </w:rPr>
    </w:lvl>
    <w:lvl w:ilvl="3" w:tplc="9E6AD632" w:tentative="1">
      <w:start w:val="1"/>
      <w:numFmt w:val="bullet"/>
      <w:lvlText w:val=""/>
      <w:lvlJc w:val="left"/>
      <w:pPr>
        <w:tabs>
          <w:tab w:val="num" w:pos="2880"/>
        </w:tabs>
        <w:ind w:left="2880" w:hanging="360"/>
      </w:pPr>
      <w:rPr>
        <w:rFonts w:ascii="Symbol" w:hAnsi="Symbol" w:hint="default"/>
      </w:rPr>
    </w:lvl>
    <w:lvl w:ilvl="4" w:tplc="F6F0D79A" w:tentative="1">
      <w:start w:val="1"/>
      <w:numFmt w:val="bullet"/>
      <w:lvlText w:val="o"/>
      <w:lvlJc w:val="left"/>
      <w:pPr>
        <w:tabs>
          <w:tab w:val="num" w:pos="3600"/>
        </w:tabs>
        <w:ind w:left="3600" w:hanging="360"/>
      </w:pPr>
      <w:rPr>
        <w:rFonts w:ascii="Courier New" w:hAnsi="Courier New" w:hint="default"/>
      </w:rPr>
    </w:lvl>
    <w:lvl w:ilvl="5" w:tplc="BEBE0774" w:tentative="1">
      <w:start w:val="1"/>
      <w:numFmt w:val="bullet"/>
      <w:lvlText w:val=""/>
      <w:lvlJc w:val="left"/>
      <w:pPr>
        <w:tabs>
          <w:tab w:val="num" w:pos="4320"/>
        </w:tabs>
        <w:ind w:left="4320" w:hanging="360"/>
      </w:pPr>
      <w:rPr>
        <w:rFonts w:ascii="Wingdings" w:hAnsi="Wingdings" w:hint="default"/>
      </w:rPr>
    </w:lvl>
    <w:lvl w:ilvl="6" w:tplc="2B98E04E" w:tentative="1">
      <w:start w:val="1"/>
      <w:numFmt w:val="bullet"/>
      <w:lvlText w:val=""/>
      <w:lvlJc w:val="left"/>
      <w:pPr>
        <w:tabs>
          <w:tab w:val="num" w:pos="5040"/>
        </w:tabs>
        <w:ind w:left="5040" w:hanging="360"/>
      </w:pPr>
      <w:rPr>
        <w:rFonts w:ascii="Symbol" w:hAnsi="Symbol" w:hint="default"/>
      </w:rPr>
    </w:lvl>
    <w:lvl w:ilvl="7" w:tplc="C2ACBFFC" w:tentative="1">
      <w:start w:val="1"/>
      <w:numFmt w:val="bullet"/>
      <w:lvlText w:val="o"/>
      <w:lvlJc w:val="left"/>
      <w:pPr>
        <w:tabs>
          <w:tab w:val="num" w:pos="5760"/>
        </w:tabs>
        <w:ind w:left="5760" w:hanging="360"/>
      </w:pPr>
      <w:rPr>
        <w:rFonts w:ascii="Courier New" w:hAnsi="Courier New" w:hint="default"/>
      </w:rPr>
    </w:lvl>
    <w:lvl w:ilvl="8" w:tplc="D440537C" w:tentative="1">
      <w:start w:val="1"/>
      <w:numFmt w:val="bullet"/>
      <w:lvlText w:val=""/>
      <w:lvlJc w:val="left"/>
      <w:pPr>
        <w:tabs>
          <w:tab w:val="num" w:pos="6480"/>
        </w:tabs>
        <w:ind w:left="6480" w:hanging="360"/>
      </w:pPr>
      <w:rPr>
        <w:rFonts w:ascii="Wingdings" w:hAnsi="Wingdings" w:hint="default"/>
      </w:rPr>
    </w:lvl>
  </w:abstractNum>
  <w:abstractNum w:abstractNumId="10">
    <w:nsid w:val="31DA3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290794"/>
    <w:multiLevelType w:val="hybridMultilevel"/>
    <w:tmpl w:val="E1D2BA48"/>
    <w:lvl w:ilvl="0" w:tplc="4BF2D340">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010717"/>
    <w:multiLevelType w:val="hybridMultilevel"/>
    <w:tmpl w:val="727EB7A4"/>
    <w:lvl w:ilvl="0" w:tplc="3E386E8C">
      <w:start w:val="1"/>
      <w:numFmt w:val="bullet"/>
      <w:pStyle w:val="StyleCodingExplanation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D60B5A"/>
    <w:multiLevelType w:val="hybridMultilevel"/>
    <w:tmpl w:val="3ABA39CE"/>
    <w:lvl w:ilvl="0" w:tplc="4BF2D340">
      <w:start w:val="1"/>
      <w:numFmt w:val="bullet"/>
      <w:lvlText w:val=""/>
      <w:lvlJc w:val="left"/>
      <w:pPr>
        <w:tabs>
          <w:tab w:val="num" w:pos="990"/>
        </w:tabs>
        <w:ind w:left="630" w:firstLine="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4074625E"/>
    <w:multiLevelType w:val="hybridMultilevel"/>
    <w:tmpl w:val="4DEE1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141114B"/>
    <w:multiLevelType w:val="hybridMultilevel"/>
    <w:tmpl w:val="1FB0EF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9A6744"/>
    <w:multiLevelType w:val="hybridMultilevel"/>
    <w:tmpl w:val="D3C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E0BA8"/>
    <w:multiLevelType w:val="hybridMultilevel"/>
    <w:tmpl w:val="C490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62B5B"/>
    <w:multiLevelType w:val="hybridMultilevel"/>
    <w:tmpl w:val="DC786D0C"/>
    <w:lvl w:ilvl="0" w:tplc="D056086A">
      <w:start w:val="1"/>
      <w:numFmt w:val="bullet"/>
      <w:lvlText w:val=""/>
      <w:lvlJc w:val="left"/>
      <w:pPr>
        <w:tabs>
          <w:tab w:val="num" w:pos="432"/>
        </w:tabs>
        <w:ind w:left="432" w:hanging="360"/>
      </w:pPr>
      <w:rPr>
        <w:rFonts w:ascii="Wingdings 2" w:hAnsi="Wingdings 2" w:hint="default"/>
        <w:color w:val="auto"/>
        <w:sz w:val="16"/>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4FFC3ACE"/>
    <w:multiLevelType w:val="hybridMultilevel"/>
    <w:tmpl w:val="4EB60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8F0E3A"/>
    <w:multiLevelType w:val="hybridMultilevel"/>
    <w:tmpl w:val="1D2698AA"/>
    <w:lvl w:ilvl="0" w:tplc="2D7697C0">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AB21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B4366D7"/>
    <w:multiLevelType w:val="hybridMultilevel"/>
    <w:tmpl w:val="060A2F48"/>
    <w:lvl w:ilvl="0" w:tplc="C1EAB46A">
      <w:start w:val="1"/>
      <w:numFmt w:val="bullet"/>
      <w:lvlText w:val=""/>
      <w:lvlJc w:val="left"/>
      <w:pPr>
        <w:tabs>
          <w:tab w:val="num" w:pos="360"/>
        </w:tabs>
        <w:ind w:left="360" w:hanging="360"/>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97FE6"/>
    <w:multiLevelType w:val="hybridMultilevel"/>
    <w:tmpl w:val="D430F514"/>
    <w:lvl w:ilvl="0" w:tplc="C1EAB46A">
      <w:start w:val="1"/>
      <w:numFmt w:val="bullet"/>
      <w:lvlText w:val=""/>
      <w:lvlJc w:val="left"/>
      <w:pPr>
        <w:tabs>
          <w:tab w:val="num" w:pos="360"/>
        </w:tabs>
        <w:ind w:left="360" w:hanging="360"/>
      </w:pPr>
      <w:rPr>
        <w:rFonts w:ascii="Wingdings 2" w:hAnsi="Wingdings 2" w:hint="default"/>
        <w:color w:val="auto"/>
        <w:sz w:val="16"/>
      </w:rPr>
    </w:lvl>
    <w:lvl w:ilvl="1" w:tplc="04090001">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635037"/>
    <w:multiLevelType w:val="hybridMultilevel"/>
    <w:tmpl w:val="475CF112"/>
    <w:lvl w:ilvl="0" w:tplc="C1EAB46A">
      <w:start w:val="1"/>
      <w:numFmt w:val="bullet"/>
      <w:lvlText w:val=""/>
      <w:lvlJc w:val="left"/>
      <w:pPr>
        <w:tabs>
          <w:tab w:val="num" w:pos="360"/>
        </w:tabs>
        <w:ind w:left="360" w:hanging="360"/>
      </w:pPr>
      <w:rPr>
        <w:rFonts w:ascii="Wingdings 2" w:hAnsi="Wingdings 2" w:hint="default"/>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B7170"/>
    <w:multiLevelType w:val="hybridMultilevel"/>
    <w:tmpl w:val="ECFAEFDA"/>
    <w:lvl w:ilvl="0" w:tplc="FFFFFFFF">
      <w:start w:val="2"/>
      <w:numFmt w:val="low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6">
    <w:nsid w:val="684E3F0C"/>
    <w:multiLevelType w:val="hybridMultilevel"/>
    <w:tmpl w:val="D472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52646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B766A06"/>
    <w:multiLevelType w:val="hybridMultilevel"/>
    <w:tmpl w:val="DC786D0C"/>
    <w:lvl w:ilvl="0" w:tplc="0F06B7AC">
      <w:start w:val="1"/>
      <w:numFmt w:val="bullet"/>
      <w:lvlText w:val=""/>
      <w:lvlJc w:val="left"/>
      <w:pPr>
        <w:tabs>
          <w:tab w:val="num" w:pos="403"/>
        </w:tabs>
        <w:ind w:left="360" w:hanging="317"/>
      </w:pPr>
      <w:rPr>
        <w:rFonts w:ascii="Wingdings 2" w:hAnsi="Wingdings 2" w:hint="default"/>
        <w:color w:val="auto"/>
        <w:sz w:val="16"/>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6BBE193A"/>
    <w:multiLevelType w:val="hybridMultilevel"/>
    <w:tmpl w:val="051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57762"/>
    <w:multiLevelType w:val="hybridMultilevel"/>
    <w:tmpl w:val="54F0CEC4"/>
    <w:lvl w:ilvl="0" w:tplc="B000932E">
      <w:start w:val="1"/>
      <w:numFmt w:val="bullet"/>
      <w:pStyle w:val="Body-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6573F1"/>
    <w:multiLevelType w:val="hybridMultilevel"/>
    <w:tmpl w:val="744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213E02"/>
    <w:multiLevelType w:val="hybridMultilevel"/>
    <w:tmpl w:val="384C4202"/>
    <w:lvl w:ilvl="0" w:tplc="C1EAB46A">
      <w:start w:val="1"/>
      <w:numFmt w:val="bullet"/>
      <w:lvlText w:val=""/>
      <w:lvlJc w:val="left"/>
      <w:pPr>
        <w:tabs>
          <w:tab w:val="num" w:pos="360"/>
        </w:tabs>
        <w:ind w:left="360" w:hanging="360"/>
      </w:pPr>
      <w:rPr>
        <w:rFonts w:ascii="Wingdings 2" w:hAnsi="Wingdings 2" w:hint="default"/>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42480"/>
    <w:multiLevelType w:val="hybridMultilevel"/>
    <w:tmpl w:val="713ED1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1B1EFE"/>
    <w:multiLevelType w:val="hybridMultilevel"/>
    <w:tmpl w:val="D5F0DE68"/>
    <w:lvl w:ilvl="0" w:tplc="04090001">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AF04BA"/>
    <w:multiLevelType w:val="hybridMultilevel"/>
    <w:tmpl w:val="EE586526"/>
    <w:lvl w:ilvl="0" w:tplc="4BF2D340">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62383C"/>
    <w:multiLevelType w:val="hybridMultilevel"/>
    <w:tmpl w:val="1EBC89F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7">
    <w:nsid w:val="7EB259FF"/>
    <w:multiLevelType w:val="hybridMultilevel"/>
    <w:tmpl w:val="C2084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9"/>
  </w:num>
  <w:num w:numId="3">
    <w:abstractNumId w:val="34"/>
  </w:num>
  <w:num w:numId="4">
    <w:abstractNumId w:val="15"/>
  </w:num>
  <w:num w:numId="5">
    <w:abstractNumId w:val="1"/>
  </w:num>
  <w:num w:numId="6">
    <w:abstractNumId w:val="0"/>
  </w:num>
  <w:num w:numId="7">
    <w:abstractNumId w:val="37"/>
  </w:num>
  <w:num w:numId="8">
    <w:abstractNumId w:val="26"/>
  </w:num>
  <w:num w:numId="9">
    <w:abstractNumId w:val="3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25"/>
  </w:num>
  <w:num w:numId="14">
    <w:abstractNumId w:val="20"/>
  </w:num>
  <w:num w:numId="15">
    <w:abstractNumId w:val="4"/>
  </w:num>
  <w:num w:numId="16">
    <w:abstractNumId w:val="32"/>
  </w:num>
  <w:num w:numId="17">
    <w:abstractNumId w:val="24"/>
  </w:num>
  <w:num w:numId="18">
    <w:abstractNumId w:val="23"/>
  </w:num>
  <w:num w:numId="19">
    <w:abstractNumId w:val="13"/>
  </w:num>
  <w:num w:numId="20">
    <w:abstractNumId w:val="36"/>
  </w:num>
  <w:num w:numId="21">
    <w:abstractNumId w:val="10"/>
  </w:num>
  <w:num w:numId="22">
    <w:abstractNumId w:val="21"/>
  </w:num>
  <w:num w:numId="23">
    <w:abstractNumId w:val="27"/>
  </w:num>
  <w:num w:numId="24">
    <w:abstractNumId w:val="35"/>
  </w:num>
  <w:num w:numId="25">
    <w:abstractNumId w:val="14"/>
  </w:num>
  <w:num w:numId="26">
    <w:abstractNumId w:val="18"/>
  </w:num>
  <w:num w:numId="27">
    <w:abstractNumId w:val="28"/>
  </w:num>
  <w:num w:numId="28">
    <w:abstractNumId w:val="19"/>
  </w:num>
  <w:num w:numId="29">
    <w:abstractNumId w:val="16"/>
  </w:num>
  <w:num w:numId="30">
    <w:abstractNumId w:val="17"/>
  </w:num>
  <w:num w:numId="31">
    <w:abstractNumId w:val="29"/>
  </w:num>
  <w:num w:numId="32">
    <w:abstractNumId w:val="31"/>
  </w:num>
  <w:num w:numId="33">
    <w:abstractNumId w:val="2"/>
  </w:num>
  <w:num w:numId="34">
    <w:abstractNumId w:val="7"/>
  </w:num>
  <w:num w:numId="35">
    <w:abstractNumId w:val="5"/>
  </w:num>
  <w:num w:numId="36">
    <w:abstractNumId w:val="11"/>
  </w:num>
  <w:num w:numId="37">
    <w:abstractNumId w:val="12"/>
  </w:num>
  <w:num w:numId="38">
    <w:abstractNumId w:val="5"/>
  </w:num>
  <w:num w:numId="39">
    <w:abstractNumId w:val="5"/>
  </w:num>
  <w:num w:numId="40">
    <w:abstractNumId w:val="5"/>
  </w:num>
  <w:num w:numId="41">
    <w:abstractNumId w:val="5"/>
  </w:num>
  <w:num w:numId="42">
    <w:abstractNumId w:val="5"/>
  </w:num>
  <w:num w:numId="43">
    <w:abstractNumId w:val="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4A"/>
    <w:rsid w:val="000069C9"/>
    <w:rsid w:val="00022A4E"/>
    <w:rsid w:val="0004242B"/>
    <w:rsid w:val="00047636"/>
    <w:rsid w:val="00055D50"/>
    <w:rsid w:val="00055F7B"/>
    <w:rsid w:val="00057A5B"/>
    <w:rsid w:val="00064238"/>
    <w:rsid w:val="00076568"/>
    <w:rsid w:val="00082295"/>
    <w:rsid w:val="000832A5"/>
    <w:rsid w:val="0009661F"/>
    <w:rsid w:val="00096C3D"/>
    <w:rsid w:val="000D21F0"/>
    <w:rsid w:val="000D42EF"/>
    <w:rsid w:val="000D4C8E"/>
    <w:rsid w:val="000E18A2"/>
    <w:rsid w:val="000E5566"/>
    <w:rsid w:val="000F5092"/>
    <w:rsid w:val="00102004"/>
    <w:rsid w:val="001053EB"/>
    <w:rsid w:val="0012123D"/>
    <w:rsid w:val="0013214F"/>
    <w:rsid w:val="00134091"/>
    <w:rsid w:val="00134A27"/>
    <w:rsid w:val="0013678C"/>
    <w:rsid w:val="00175D3D"/>
    <w:rsid w:val="00181AEF"/>
    <w:rsid w:val="0018288A"/>
    <w:rsid w:val="00193E52"/>
    <w:rsid w:val="001A3A62"/>
    <w:rsid w:val="001A3B70"/>
    <w:rsid w:val="001A6C25"/>
    <w:rsid w:val="001B5437"/>
    <w:rsid w:val="001B693A"/>
    <w:rsid w:val="001D5F35"/>
    <w:rsid w:val="001E6BB7"/>
    <w:rsid w:val="0020420D"/>
    <w:rsid w:val="00213A6E"/>
    <w:rsid w:val="00223FEC"/>
    <w:rsid w:val="00232A6B"/>
    <w:rsid w:val="002332E6"/>
    <w:rsid w:val="0023379C"/>
    <w:rsid w:val="002432E6"/>
    <w:rsid w:val="00246617"/>
    <w:rsid w:val="002515F4"/>
    <w:rsid w:val="00254053"/>
    <w:rsid w:val="00266AE4"/>
    <w:rsid w:val="00275B90"/>
    <w:rsid w:val="00283F31"/>
    <w:rsid w:val="002B2D96"/>
    <w:rsid w:val="002D1276"/>
    <w:rsid w:val="002D2AC6"/>
    <w:rsid w:val="002D4CB7"/>
    <w:rsid w:val="002D6359"/>
    <w:rsid w:val="002D7ACD"/>
    <w:rsid w:val="002E7D2B"/>
    <w:rsid w:val="002E7DC7"/>
    <w:rsid w:val="002F4147"/>
    <w:rsid w:val="00300327"/>
    <w:rsid w:val="00305204"/>
    <w:rsid w:val="00306313"/>
    <w:rsid w:val="00342E3C"/>
    <w:rsid w:val="00343333"/>
    <w:rsid w:val="0036334F"/>
    <w:rsid w:val="003647CB"/>
    <w:rsid w:val="003811D5"/>
    <w:rsid w:val="0038487A"/>
    <w:rsid w:val="00386B52"/>
    <w:rsid w:val="003946C9"/>
    <w:rsid w:val="003A636B"/>
    <w:rsid w:val="003A7C67"/>
    <w:rsid w:val="003D77BA"/>
    <w:rsid w:val="003D7EBE"/>
    <w:rsid w:val="003F30EB"/>
    <w:rsid w:val="00404EF6"/>
    <w:rsid w:val="00405985"/>
    <w:rsid w:val="00421071"/>
    <w:rsid w:val="004342C6"/>
    <w:rsid w:val="0044611B"/>
    <w:rsid w:val="00452A19"/>
    <w:rsid w:val="00464B80"/>
    <w:rsid w:val="00466F3A"/>
    <w:rsid w:val="004738DE"/>
    <w:rsid w:val="004825D7"/>
    <w:rsid w:val="00485803"/>
    <w:rsid w:val="00491B2C"/>
    <w:rsid w:val="00492458"/>
    <w:rsid w:val="0049273C"/>
    <w:rsid w:val="004A0227"/>
    <w:rsid w:val="004A6BCC"/>
    <w:rsid w:val="004B5A0D"/>
    <w:rsid w:val="004D1D56"/>
    <w:rsid w:val="004D4B32"/>
    <w:rsid w:val="004D6CFA"/>
    <w:rsid w:val="004E00EA"/>
    <w:rsid w:val="004E0EB4"/>
    <w:rsid w:val="004E179C"/>
    <w:rsid w:val="004F03FD"/>
    <w:rsid w:val="00515797"/>
    <w:rsid w:val="00516EB9"/>
    <w:rsid w:val="00517A23"/>
    <w:rsid w:val="00570496"/>
    <w:rsid w:val="00572A7D"/>
    <w:rsid w:val="00574C0C"/>
    <w:rsid w:val="00595D46"/>
    <w:rsid w:val="005A3FB9"/>
    <w:rsid w:val="005B10E9"/>
    <w:rsid w:val="005B263D"/>
    <w:rsid w:val="005D5252"/>
    <w:rsid w:val="005E3E43"/>
    <w:rsid w:val="005E7B77"/>
    <w:rsid w:val="005F2A35"/>
    <w:rsid w:val="00610BBC"/>
    <w:rsid w:val="0061143F"/>
    <w:rsid w:val="00613985"/>
    <w:rsid w:val="006163C6"/>
    <w:rsid w:val="006216CD"/>
    <w:rsid w:val="00621B6B"/>
    <w:rsid w:val="00621FAD"/>
    <w:rsid w:val="0062764A"/>
    <w:rsid w:val="00631289"/>
    <w:rsid w:val="00636ABA"/>
    <w:rsid w:val="00640757"/>
    <w:rsid w:val="00641618"/>
    <w:rsid w:val="00657599"/>
    <w:rsid w:val="0067307D"/>
    <w:rsid w:val="006769C2"/>
    <w:rsid w:val="006829D9"/>
    <w:rsid w:val="00684FCA"/>
    <w:rsid w:val="006952F2"/>
    <w:rsid w:val="006A386C"/>
    <w:rsid w:val="006B1B66"/>
    <w:rsid w:val="006B4255"/>
    <w:rsid w:val="006B539D"/>
    <w:rsid w:val="006B54CC"/>
    <w:rsid w:val="006C2349"/>
    <w:rsid w:val="006C5EAD"/>
    <w:rsid w:val="006E35D0"/>
    <w:rsid w:val="006F35EB"/>
    <w:rsid w:val="00710081"/>
    <w:rsid w:val="00712006"/>
    <w:rsid w:val="00722BCE"/>
    <w:rsid w:val="007243D4"/>
    <w:rsid w:val="00726C32"/>
    <w:rsid w:val="00735A1A"/>
    <w:rsid w:val="0073645B"/>
    <w:rsid w:val="00745F95"/>
    <w:rsid w:val="00757346"/>
    <w:rsid w:val="00760912"/>
    <w:rsid w:val="00763AD7"/>
    <w:rsid w:val="00781DB4"/>
    <w:rsid w:val="007826C0"/>
    <w:rsid w:val="0078551E"/>
    <w:rsid w:val="00791AF3"/>
    <w:rsid w:val="007A1B61"/>
    <w:rsid w:val="007A1FA1"/>
    <w:rsid w:val="007B6E12"/>
    <w:rsid w:val="007C451A"/>
    <w:rsid w:val="007D3A82"/>
    <w:rsid w:val="007E317A"/>
    <w:rsid w:val="007F34FD"/>
    <w:rsid w:val="00800291"/>
    <w:rsid w:val="0081729C"/>
    <w:rsid w:val="00831F7C"/>
    <w:rsid w:val="00836645"/>
    <w:rsid w:val="008435C3"/>
    <w:rsid w:val="0085018A"/>
    <w:rsid w:val="00851460"/>
    <w:rsid w:val="008633DD"/>
    <w:rsid w:val="008661C4"/>
    <w:rsid w:val="00866C34"/>
    <w:rsid w:val="00867A19"/>
    <w:rsid w:val="00873CFA"/>
    <w:rsid w:val="0088319C"/>
    <w:rsid w:val="00885471"/>
    <w:rsid w:val="00886252"/>
    <w:rsid w:val="008A487F"/>
    <w:rsid w:val="008B2674"/>
    <w:rsid w:val="008C7B65"/>
    <w:rsid w:val="008E69C8"/>
    <w:rsid w:val="008F0F56"/>
    <w:rsid w:val="008F3E8D"/>
    <w:rsid w:val="00900449"/>
    <w:rsid w:val="00901598"/>
    <w:rsid w:val="0091213A"/>
    <w:rsid w:val="009207FA"/>
    <w:rsid w:val="00925C6B"/>
    <w:rsid w:val="00926B8D"/>
    <w:rsid w:val="00943C30"/>
    <w:rsid w:val="00952DAE"/>
    <w:rsid w:val="00965EA4"/>
    <w:rsid w:val="00966184"/>
    <w:rsid w:val="009768D2"/>
    <w:rsid w:val="00983F5E"/>
    <w:rsid w:val="009853CD"/>
    <w:rsid w:val="009A3A4D"/>
    <w:rsid w:val="009A47D8"/>
    <w:rsid w:val="009C0B39"/>
    <w:rsid w:val="009C74D2"/>
    <w:rsid w:val="009D0EE6"/>
    <w:rsid w:val="009D15F7"/>
    <w:rsid w:val="009F0CCF"/>
    <w:rsid w:val="00A07864"/>
    <w:rsid w:val="00A118A2"/>
    <w:rsid w:val="00A14930"/>
    <w:rsid w:val="00A21C25"/>
    <w:rsid w:val="00A41EFE"/>
    <w:rsid w:val="00A47A00"/>
    <w:rsid w:val="00A541A2"/>
    <w:rsid w:val="00A64CE6"/>
    <w:rsid w:val="00A70E28"/>
    <w:rsid w:val="00A77FA5"/>
    <w:rsid w:val="00AA0A05"/>
    <w:rsid w:val="00AA4731"/>
    <w:rsid w:val="00AC4A0A"/>
    <w:rsid w:val="00AD3761"/>
    <w:rsid w:val="00AD3A79"/>
    <w:rsid w:val="00AD3D1D"/>
    <w:rsid w:val="00AE0FF2"/>
    <w:rsid w:val="00AE3B69"/>
    <w:rsid w:val="00AF42EE"/>
    <w:rsid w:val="00B0101F"/>
    <w:rsid w:val="00B07FF5"/>
    <w:rsid w:val="00B11607"/>
    <w:rsid w:val="00B231DE"/>
    <w:rsid w:val="00B3274C"/>
    <w:rsid w:val="00B32BF7"/>
    <w:rsid w:val="00B4490D"/>
    <w:rsid w:val="00B45A3C"/>
    <w:rsid w:val="00B51091"/>
    <w:rsid w:val="00B628CC"/>
    <w:rsid w:val="00B7799E"/>
    <w:rsid w:val="00B93A73"/>
    <w:rsid w:val="00BA7FAB"/>
    <w:rsid w:val="00BB7F67"/>
    <w:rsid w:val="00BC4CFE"/>
    <w:rsid w:val="00BE38EC"/>
    <w:rsid w:val="00C00E27"/>
    <w:rsid w:val="00C0766D"/>
    <w:rsid w:val="00C07818"/>
    <w:rsid w:val="00C20415"/>
    <w:rsid w:val="00C2450C"/>
    <w:rsid w:val="00C501F7"/>
    <w:rsid w:val="00C52D10"/>
    <w:rsid w:val="00C570B2"/>
    <w:rsid w:val="00C630B5"/>
    <w:rsid w:val="00C70E1B"/>
    <w:rsid w:val="00C81B2F"/>
    <w:rsid w:val="00C83C3A"/>
    <w:rsid w:val="00C85C22"/>
    <w:rsid w:val="00CA0781"/>
    <w:rsid w:val="00CA406D"/>
    <w:rsid w:val="00CB4B18"/>
    <w:rsid w:val="00CE07A2"/>
    <w:rsid w:val="00CE237C"/>
    <w:rsid w:val="00CE3C97"/>
    <w:rsid w:val="00CE54DB"/>
    <w:rsid w:val="00D0339B"/>
    <w:rsid w:val="00D11538"/>
    <w:rsid w:val="00D15427"/>
    <w:rsid w:val="00D273CE"/>
    <w:rsid w:val="00D35CB9"/>
    <w:rsid w:val="00D405BB"/>
    <w:rsid w:val="00D4062C"/>
    <w:rsid w:val="00D41165"/>
    <w:rsid w:val="00D42AD4"/>
    <w:rsid w:val="00D51F4F"/>
    <w:rsid w:val="00D54A64"/>
    <w:rsid w:val="00D5504A"/>
    <w:rsid w:val="00D5733C"/>
    <w:rsid w:val="00D60BE8"/>
    <w:rsid w:val="00D61630"/>
    <w:rsid w:val="00D75426"/>
    <w:rsid w:val="00D93EED"/>
    <w:rsid w:val="00DB15FE"/>
    <w:rsid w:val="00DB5A6F"/>
    <w:rsid w:val="00DC13E2"/>
    <w:rsid w:val="00DC71B5"/>
    <w:rsid w:val="00DE0784"/>
    <w:rsid w:val="00DE4951"/>
    <w:rsid w:val="00DF0FF2"/>
    <w:rsid w:val="00E12FEF"/>
    <w:rsid w:val="00E26080"/>
    <w:rsid w:val="00E41A23"/>
    <w:rsid w:val="00E5220C"/>
    <w:rsid w:val="00E5707A"/>
    <w:rsid w:val="00E62A8E"/>
    <w:rsid w:val="00E75413"/>
    <w:rsid w:val="00E75D0A"/>
    <w:rsid w:val="00E77C25"/>
    <w:rsid w:val="00E84BDF"/>
    <w:rsid w:val="00E8792B"/>
    <w:rsid w:val="00EA089F"/>
    <w:rsid w:val="00EA695E"/>
    <w:rsid w:val="00EB3354"/>
    <w:rsid w:val="00EB4B2C"/>
    <w:rsid w:val="00EC6630"/>
    <w:rsid w:val="00EE0C47"/>
    <w:rsid w:val="00EF208E"/>
    <w:rsid w:val="00F01321"/>
    <w:rsid w:val="00F10F0C"/>
    <w:rsid w:val="00F13C99"/>
    <w:rsid w:val="00F233E7"/>
    <w:rsid w:val="00F24A4A"/>
    <w:rsid w:val="00F3044E"/>
    <w:rsid w:val="00F311E7"/>
    <w:rsid w:val="00F50BCD"/>
    <w:rsid w:val="00F50D49"/>
    <w:rsid w:val="00F5563E"/>
    <w:rsid w:val="00F6561F"/>
    <w:rsid w:val="00F70E05"/>
    <w:rsid w:val="00F76A0C"/>
    <w:rsid w:val="00F800E8"/>
    <w:rsid w:val="00F81AE6"/>
    <w:rsid w:val="00F81BE5"/>
    <w:rsid w:val="00F916C5"/>
    <w:rsid w:val="00FA4D3D"/>
    <w:rsid w:val="00FA5E23"/>
    <w:rsid w:val="00FB748C"/>
    <w:rsid w:val="00FC42C9"/>
    <w:rsid w:val="00FD1FA1"/>
    <w:rsid w:val="00FE23C4"/>
    <w:rsid w:val="00FF3116"/>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rules v:ext="edit">
        <o:r id="V:Rule1" type="connector" idref="#_x0000_s1073"/>
        <o:r id="V:Rule2" type="connector" idref="#_x0000_s1075"/>
        <o:r id="V:Rule3" type="connector" idref="#_x0000_s1077"/>
        <o:r id="V:Rule4" type="connector" idref="#_x0000_s1079"/>
      </o:rules>
    </o:shapelayout>
  </w:shapeDefaults>
  <w:decimalSymbol w:val="."/>
  <w:listSeparator w:val=","/>
  <w15:chartTrackingRefBased/>
  <w15:docId w15:val="{C208EDB4-2DBD-444C-A7C7-BC4A5D4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Pr>
      <w:sz w:val="16"/>
    </w:rPr>
  </w:style>
  <w:style w:type="paragraph" w:styleId="BodyText2">
    <w:name w:val="Body Text 2"/>
    <w:basedOn w:val="Normal"/>
    <w:link w:val="BodyText2Char"/>
    <w:rPr>
      <w:sz w:val="24"/>
    </w:rPr>
  </w:style>
  <w:style w:type="paragraph" w:styleId="BodyText3">
    <w:name w:val="Body Text 3"/>
    <w:basedOn w:val="Normal"/>
  </w:style>
  <w:style w:type="paragraph" w:customStyle="1" w:styleId="BodyTextI1">
    <w:name w:val="Body Text I1"/>
    <w:basedOn w:val="Normal"/>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ind w:left="180" w:hanging="180"/>
    </w:pPr>
    <w:rPr>
      <w:szCs w:val="24"/>
    </w:rPr>
  </w:style>
  <w:style w:type="paragraph" w:customStyle="1" w:styleId="BodyTextIn">
    <w:name w:val="Body Text In"/>
    <w:basedOn w:val="Normal"/>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hanging="180"/>
    </w:pPr>
    <w:rPr>
      <w:sz w:val="24"/>
    </w:rPr>
  </w:style>
  <w:style w:type="paragraph" w:styleId="BodyTextIndent">
    <w:name w:val="Body Text Indent"/>
    <w:basedOn w:val="Normal"/>
    <w:pPr>
      <w:tabs>
        <w:tab w:val="left" w:pos="180"/>
      </w:tabs>
      <w:ind w:left="180" w:hanging="180"/>
    </w:pPr>
  </w:style>
  <w:style w:type="paragraph" w:styleId="BodyTextIndent2">
    <w:name w:val="Body Text Indent 2"/>
    <w:basedOn w:val="Normal"/>
    <w:pPr>
      <w:ind w:left="432" w:hanging="432"/>
    </w:pPr>
    <w:rPr>
      <w:sz w:val="24"/>
    </w:rPr>
  </w:style>
  <w:style w:type="paragraph" w:customStyle="1" w:styleId="Body-Bullet">
    <w:name w:val="Body-Bullet"/>
    <w:basedOn w:val="BodyText"/>
    <w:pPr>
      <w:numPr>
        <w:numId w:val="1"/>
      </w:numPr>
      <w:spacing w:after="240"/>
      <w:jc w:val="both"/>
    </w:pPr>
    <w:rPr>
      <w:sz w:val="24"/>
    </w:rPr>
  </w:style>
  <w:style w:type="paragraph" w:customStyle="1" w:styleId="BodyText0">
    <w:name w:val="BodyText"/>
    <w:basedOn w:val="Normal"/>
    <w:next w:val="Normal"/>
    <w:pPr>
      <w:tabs>
        <w:tab w:val="left" w:pos="400"/>
      </w:tabs>
      <w:autoSpaceDE w:val="0"/>
      <w:autoSpaceDN w:val="0"/>
      <w:adjustRightInd w:val="0"/>
      <w:spacing w:line="480" w:lineRule="auto"/>
    </w:pPr>
    <w:rPr>
      <w:bCs/>
      <w:sz w:val="24"/>
      <w:szCs w:val="32"/>
    </w:rPr>
  </w:style>
  <w:style w:type="paragraph" w:customStyle="1" w:styleId="Bullet">
    <w:name w:val="Bullet"/>
    <w:basedOn w:val="Normal"/>
    <w:pPr>
      <w:numPr>
        <w:numId w:val="2"/>
      </w:numPr>
      <w:tabs>
        <w:tab w:val="left" w:leader="underscore" w:pos="4666"/>
      </w:tabs>
      <w:spacing w:line="360" w:lineRule="auto"/>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customStyle="1" w:styleId="MyBullet">
    <w:name w:val="MyBullet"/>
    <w:basedOn w:val="Normal"/>
    <w:pPr>
      <w:spacing w:line="360" w:lineRule="auto"/>
    </w:pPr>
  </w:style>
  <w:style w:type="character" w:styleId="PageNumber">
    <w:name w:val="page number"/>
    <w:basedOn w:val="DefaultParagraphFont"/>
  </w:style>
  <w:style w:type="paragraph" w:customStyle="1" w:styleId="Response">
    <w:name w:val="Response"/>
    <w:basedOn w:val="Bullet"/>
    <w:pPr>
      <w:numPr>
        <w:numId w:val="0"/>
      </w:numPr>
      <w:spacing w:line="240" w:lineRule="auto"/>
      <w:ind w:left="216"/>
    </w:pPr>
  </w:style>
  <w:style w:type="paragraph" w:customStyle="1" w:styleId="WP9Header">
    <w:name w:val="WP9_Header"/>
    <w:basedOn w:val="Normal"/>
    <w:pPr>
      <w:widowControl w:val="0"/>
      <w:tabs>
        <w:tab w:val="left" w:pos="0"/>
        <w:tab w:val="center" w:pos="4320"/>
        <w:tab w:val="right" w:pos="8640"/>
        <w:tab w:val="left" w:pos="9360"/>
        <w:tab w:val="left" w:pos="10080"/>
        <w:tab w:val="right" w:pos="10800"/>
      </w:tabs>
    </w:pPr>
    <w:rPr>
      <w:sz w:val="24"/>
    </w:rPr>
  </w:style>
  <w:style w:type="paragraph" w:customStyle="1" w:styleId="WP9Heading1">
    <w:name w:val="WP9_Heading 1"/>
    <w:basedOn w:val="Normal"/>
    <w:pPr>
      <w:widowControl w:val="0"/>
    </w:pPr>
    <w:rPr>
      <w:sz w:val="28"/>
    </w:rPr>
  </w:style>
  <w:style w:type="paragraph" w:customStyle="1" w:styleId="WP9Heading3">
    <w:name w:val="WP9_Heading 3"/>
    <w:basedOn w:val="Normal"/>
    <w:pPr>
      <w:widowControl w:val="0"/>
    </w:pPr>
    <w:rPr>
      <w:b/>
      <w:sz w:val="24"/>
    </w:rPr>
  </w:style>
  <w:style w:type="paragraph" w:customStyle="1" w:styleId="WP9Heading10">
    <w:name w:val="WP9_Heading1"/>
    <w:basedOn w:val="Normal"/>
    <w:pPr>
      <w:widowControl w:val="0"/>
    </w:pPr>
    <w:rPr>
      <w:sz w:val="28"/>
    </w:rPr>
  </w:style>
  <w:style w:type="character" w:styleId="Hyperlink">
    <w:name w:val="Hyperlink"/>
    <w:uiPriority w:val="99"/>
    <w:rPr>
      <w:color w:val="0000FF"/>
      <w:u w:val="single"/>
    </w:rPr>
  </w:style>
  <w:style w:type="paragraph" w:styleId="BodyTextIndent3">
    <w:name w:val="Body Text Indent 3"/>
    <w:basedOn w:val="Normal"/>
    <w:pPr>
      <w:ind w:left="258"/>
    </w:pPr>
  </w:style>
  <w:style w:type="paragraph" w:customStyle="1" w:styleId="Body">
    <w:name w:val="Body"/>
    <w:basedOn w:val="BodyText"/>
    <w:rPr>
      <w:sz w:val="20"/>
    </w:rPr>
  </w:style>
  <w:style w:type="paragraph" w:customStyle="1" w:styleId="SubHeading1">
    <w:name w:val="Sub Heading 1"/>
    <w:basedOn w:val="Heading1"/>
  </w:style>
  <w:style w:type="paragraph" w:customStyle="1" w:styleId="SubHeading2">
    <w:name w:val="Sub Heading 2"/>
    <w:basedOn w:val="Heading1"/>
  </w:style>
  <w:style w:type="paragraph" w:styleId="TOC1">
    <w:name w:val="toc 1"/>
    <w:basedOn w:val="Normal"/>
    <w:next w:val="Normal"/>
    <w:autoRedefine/>
    <w:uiPriority w:val="39"/>
    <w:qFormat/>
    <w:rsid w:val="004738DE"/>
    <w:pPr>
      <w:tabs>
        <w:tab w:val="right" w:leader="dot" w:pos="10800"/>
      </w:tabs>
      <w:spacing w:before="120"/>
    </w:pPr>
    <w:rPr>
      <w:rFonts w:ascii="Calibri" w:hAnsi="Calibri"/>
      <w:b/>
      <w:bCs/>
      <w:i/>
      <w:iCs/>
      <w:sz w:val="24"/>
      <w:szCs w:val="24"/>
    </w:rPr>
  </w:style>
  <w:style w:type="paragraph" w:styleId="TOC2">
    <w:name w:val="toc 2"/>
    <w:basedOn w:val="Normal"/>
    <w:next w:val="Normal"/>
    <w:autoRedefine/>
    <w:uiPriority w:val="39"/>
    <w:qFormat/>
    <w:pPr>
      <w:spacing w:before="120"/>
      <w:ind w:left="200"/>
    </w:pPr>
    <w:rPr>
      <w:rFonts w:ascii="Calibri" w:hAnsi="Calibri"/>
      <w:b/>
      <w:bCs/>
      <w:sz w:val="22"/>
      <w:szCs w:val="22"/>
    </w:rPr>
  </w:style>
  <w:style w:type="paragraph" w:styleId="TOC3">
    <w:name w:val="toc 3"/>
    <w:basedOn w:val="Normal"/>
    <w:next w:val="Normal"/>
    <w:autoRedefine/>
    <w:uiPriority w:val="39"/>
    <w:qFormat/>
    <w:pPr>
      <w:ind w:left="400"/>
    </w:pPr>
    <w:rPr>
      <w:rFonts w:ascii="Calibri" w:hAnsi="Calibri"/>
    </w:rPr>
  </w:style>
  <w:style w:type="paragraph" w:styleId="TOC4">
    <w:name w:val="toc 4"/>
    <w:basedOn w:val="Normal"/>
    <w:next w:val="Normal"/>
    <w:autoRedefine/>
    <w:uiPriority w:val="39"/>
    <w:pPr>
      <w:ind w:left="600"/>
    </w:pPr>
    <w:rPr>
      <w:rFonts w:ascii="Calibri" w:hAnsi="Calibri"/>
    </w:rPr>
  </w:style>
  <w:style w:type="paragraph" w:styleId="TOC5">
    <w:name w:val="toc 5"/>
    <w:basedOn w:val="Normal"/>
    <w:next w:val="Normal"/>
    <w:autoRedefine/>
    <w:uiPriority w:val="39"/>
    <w:pPr>
      <w:ind w:left="800"/>
    </w:pPr>
    <w:rPr>
      <w:rFonts w:ascii="Calibri" w:hAnsi="Calibri"/>
    </w:rPr>
  </w:style>
  <w:style w:type="paragraph" w:styleId="TOC6">
    <w:name w:val="toc 6"/>
    <w:basedOn w:val="Normal"/>
    <w:next w:val="Normal"/>
    <w:autoRedefine/>
    <w:uiPriority w:val="39"/>
    <w:pPr>
      <w:ind w:left="1000"/>
    </w:pPr>
    <w:rPr>
      <w:rFonts w:ascii="Calibri" w:hAnsi="Calibri"/>
    </w:rPr>
  </w:style>
  <w:style w:type="paragraph" w:styleId="TOC7">
    <w:name w:val="toc 7"/>
    <w:basedOn w:val="Normal"/>
    <w:next w:val="Normal"/>
    <w:autoRedefine/>
    <w:uiPriority w:val="39"/>
    <w:pPr>
      <w:ind w:left="1200"/>
    </w:pPr>
    <w:rPr>
      <w:rFonts w:ascii="Calibri" w:hAnsi="Calibri"/>
    </w:rPr>
  </w:style>
  <w:style w:type="paragraph" w:styleId="TOC8">
    <w:name w:val="toc 8"/>
    <w:basedOn w:val="Normal"/>
    <w:next w:val="Normal"/>
    <w:autoRedefine/>
    <w:uiPriority w:val="39"/>
    <w:pPr>
      <w:ind w:left="1400"/>
    </w:pPr>
    <w:rPr>
      <w:rFonts w:ascii="Calibri" w:hAnsi="Calibri"/>
    </w:rPr>
  </w:style>
  <w:style w:type="paragraph" w:styleId="TOC9">
    <w:name w:val="toc 9"/>
    <w:basedOn w:val="Normal"/>
    <w:next w:val="Normal"/>
    <w:autoRedefine/>
    <w:uiPriority w:val="39"/>
    <w:pPr>
      <w:ind w:left="1600"/>
    </w:pPr>
    <w:rPr>
      <w:rFonts w:ascii="Calibri" w:hAnsi="Calibri"/>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ubTitle">
    <w:name w:val="Sub Title"/>
    <w:basedOn w:val="Heading1"/>
    <w:rPr>
      <w:b w:val="0"/>
      <w:bCs w:val="0"/>
      <w:sz w:val="52"/>
    </w:rPr>
  </w:style>
  <w:style w:type="paragraph" w:customStyle="1" w:styleId="DraftText">
    <w:name w:val="Draft Text"/>
    <w:basedOn w:val="Normal"/>
    <w:rPr>
      <w:b/>
      <w:bCs/>
    </w:rPr>
  </w:style>
  <w:style w:type="paragraph" w:customStyle="1" w:styleId="PermissionLine">
    <w:name w:val="Permission Line"/>
    <w:basedOn w:val="Heading8"/>
  </w:style>
  <w:style w:type="paragraph" w:customStyle="1" w:styleId="TableHeading">
    <w:name w:val="Table Heading"/>
    <w:basedOn w:val="Heading1"/>
    <w:pPr>
      <w:jc w:val="center"/>
    </w:pPr>
  </w:style>
  <w:style w:type="paragraph" w:customStyle="1" w:styleId="RWMHeader">
    <w:name w:val="RWM Header"/>
    <w:basedOn w:val="Header"/>
    <w:pPr>
      <w:tabs>
        <w:tab w:val="clear" w:pos="4320"/>
        <w:tab w:val="clear" w:pos="8640"/>
      </w:tabs>
      <w:jc w:val="center"/>
    </w:pPr>
    <w:rPr>
      <w:sz w:val="36"/>
    </w:rPr>
  </w:style>
  <w:style w:type="paragraph" w:customStyle="1" w:styleId="AckHeader">
    <w:name w:val="Ack Header"/>
    <w:basedOn w:val="Heading1"/>
  </w:style>
  <w:style w:type="paragraph" w:customStyle="1" w:styleId="SubRWMHeader">
    <w:name w:val="Sub RWM Header"/>
    <w:basedOn w:val="RWMHeader"/>
  </w:style>
  <w:style w:type="paragraph" w:customStyle="1" w:styleId="PageHeading">
    <w:name w:val="Page Heading"/>
    <w:pPr>
      <w:jc w:val="center"/>
    </w:pPr>
    <w:rPr>
      <w:b/>
      <w:sz w:val="24"/>
    </w:rPr>
  </w:style>
  <w:style w:type="paragraph" w:customStyle="1" w:styleId="BodyText20">
    <w:name w:val="Body Text2"/>
    <w:basedOn w:val="BodyText"/>
    <w:rPr>
      <w:sz w:val="20"/>
    </w:rPr>
  </w:style>
  <w:style w:type="character" w:styleId="FollowedHyperlink">
    <w:name w:val="FollowedHyperlink"/>
    <w:rPr>
      <w:color w:val="800080"/>
      <w:u w:val="single"/>
    </w:rPr>
  </w:style>
  <w:style w:type="paragraph" w:customStyle="1" w:styleId="StudentsLead">
    <w:name w:val="StudentsLead"/>
    <w:basedOn w:val="BodyText2"/>
    <w:next w:val="Normal"/>
    <w:pPr>
      <w:ind w:left="180"/>
    </w:pPr>
    <w:rPr>
      <w:rFonts w:ascii="Times" w:eastAsia="Times" w:hAnsi="Times"/>
      <w:b/>
      <w:sz w:val="20"/>
    </w:rPr>
  </w:style>
  <w:style w:type="character" w:styleId="Emphasis">
    <w:name w:val="Emphasis"/>
    <w:qFormat/>
    <w:rPr>
      <w:i/>
      <w:iCs/>
    </w:rPr>
  </w:style>
  <w:style w:type="paragraph" w:customStyle="1" w:styleId="Bigidea">
    <w:name w:val="Bigidea"/>
    <w:basedOn w:val="StudentsLead"/>
    <w:pPr>
      <w:ind w:left="0"/>
    </w:pPr>
    <w:rPr>
      <w:color w:val="000000"/>
      <w:sz w:val="28"/>
    </w:rPr>
  </w:style>
  <w:style w:type="paragraph" w:customStyle="1" w:styleId="StemLevel2">
    <w:name w:val="StemLevel2"/>
    <w:basedOn w:val="Normal"/>
    <w:pPr>
      <w:spacing w:before="20" w:after="40"/>
      <w:ind w:left="180"/>
    </w:pPr>
    <w:rPr>
      <w:rFonts w:ascii="Times" w:hAnsi="Times"/>
      <w:b/>
      <w:u w:val="single"/>
    </w:rPr>
  </w:style>
  <w:style w:type="paragraph" w:customStyle="1" w:styleId="specialL1">
    <w:name w:val="specialL1"/>
    <w:basedOn w:val="Normal"/>
    <w:pPr>
      <w:spacing w:before="60"/>
      <w:ind w:left="270"/>
    </w:pPr>
    <w:rPr>
      <w:rFonts w:ascii="Times" w:eastAsia="Times" w:hAnsi="Times"/>
      <w:b/>
    </w:rPr>
  </w:style>
  <w:style w:type="paragraph" w:customStyle="1" w:styleId="StemLevel1">
    <w:name w:val="StemLevel1"/>
    <w:basedOn w:val="StudentsLead"/>
    <w:pPr>
      <w:spacing w:after="40"/>
      <w:ind w:left="18"/>
    </w:pPr>
  </w:style>
  <w:style w:type="paragraph" w:customStyle="1" w:styleId="GlEafterStemL2">
    <w:name w:val="GlEafterStemL2"/>
    <w:basedOn w:val="Normal"/>
    <w:pPr>
      <w:spacing w:after="40"/>
      <w:ind w:left="378"/>
    </w:pPr>
    <w:rPr>
      <w:rFonts w:ascii="Times" w:eastAsia="Times" w:hAnsi="Times"/>
    </w:rPr>
  </w:style>
  <w:style w:type="paragraph" w:customStyle="1" w:styleId="PDHeading">
    <w:name w:val="PD Heading"/>
    <w:basedOn w:val="Normal"/>
    <w:link w:val="PDHeadingChar"/>
    <w:rPr>
      <w:b/>
      <w:bCs/>
      <w:sz w:val="24"/>
    </w:rPr>
  </w:style>
  <w:style w:type="paragraph" w:styleId="Subtitle0">
    <w:name w:val="Subtitle"/>
    <w:basedOn w:val="Normal"/>
    <w:qFormat/>
    <w:pPr>
      <w:jc w:val="center"/>
    </w:pPr>
    <w:rPr>
      <w:b/>
      <w:bCs/>
      <w:sz w:val="24"/>
      <w:szCs w:val="24"/>
    </w:rPr>
  </w:style>
  <w:style w:type="paragraph" w:customStyle="1" w:styleId="PDHeader2">
    <w:name w:val="PD Header 2"/>
    <w:basedOn w:val="Title"/>
  </w:style>
  <w:style w:type="paragraph" w:customStyle="1" w:styleId="PD2">
    <w:name w:val="PD 2"/>
    <w:basedOn w:val="Heading7"/>
    <w:rPr>
      <w:b/>
      <w:bCs/>
    </w:rPr>
  </w:style>
  <w:style w:type="paragraph" w:styleId="BalloonText">
    <w:name w:val="Balloon Text"/>
    <w:basedOn w:val="Normal"/>
    <w:semiHidden/>
    <w:rsid w:val="00D5504A"/>
    <w:rPr>
      <w:rFonts w:ascii="Tahoma" w:hAnsi="Tahoma" w:cs="Tahoma"/>
      <w:sz w:val="16"/>
      <w:szCs w:val="16"/>
    </w:rPr>
  </w:style>
  <w:style w:type="character" w:customStyle="1" w:styleId="PDHeadingChar">
    <w:name w:val="PD Heading Char"/>
    <w:link w:val="PDHeading"/>
    <w:rsid w:val="00D5504A"/>
    <w:rPr>
      <w:b/>
      <w:bCs/>
      <w:sz w:val="24"/>
      <w:lang w:val="en-US" w:eastAsia="en-US" w:bidi="ar-SA"/>
    </w:rPr>
  </w:style>
  <w:style w:type="paragraph" w:customStyle="1" w:styleId="PD3">
    <w:name w:val="PD3"/>
    <w:basedOn w:val="PD2"/>
    <w:rsid w:val="00B93A73"/>
    <w:pPr>
      <w:tabs>
        <w:tab w:val="left" w:pos="1400"/>
      </w:tabs>
    </w:pPr>
  </w:style>
  <w:style w:type="paragraph" w:styleId="PlainText">
    <w:name w:val="Plain Text"/>
    <w:basedOn w:val="Normal"/>
    <w:link w:val="PlainTextChar"/>
    <w:uiPriority w:val="99"/>
    <w:unhideWhenUsed/>
    <w:rsid w:val="00800291"/>
    <w:rPr>
      <w:rFonts w:ascii="Consolas" w:eastAsia="Calibri" w:hAnsi="Consolas"/>
      <w:sz w:val="21"/>
      <w:szCs w:val="21"/>
    </w:rPr>
  </w:style>
  <w:style w:type="character" w:customStyle="1" w:styleId="PlainTextChar">
    <w:name w:val="Plain Text Char"/>
    <w:link w:val="PlainText"/>
    <w:uiPriority w:val="99"/>
    <w:rsid w:val="00800291"/>
    <w:rPr>
      <w:rFonts w:ascii="Consolas" w:eastAsia="Calibri" w:hAnsi="Consolas" w:cs="Times New Roman"/>
      <w:sz w:val="21"/>
      <w:szCs w:val="21"/>
    </w:rPr>
  </w:style>
  <w:style w:type="paragraph" w:styleId="NormalWeb">
    <w:name w:val="Normal (Web)"/>
    <w:basedOn w:val="Normal"/>
    <w:uiPriority w:val="99"/>
    <w:unhideWhenUsed/>
    <w:rsid w:val="00057A5B"/>
    <w:pPr>
      <w:spacing w:before="100" w:beforeAutospacing="1" w:after="100" w:afterAutospacing="1"/>
    </w:pPr>
    <w:rPr>
      <w:rFonts w:ascii="Georgia" w:hAnsi="Georgia"/>
      <w:sz w:val="24"/>
      <w:szCs w:val="24"/>
    </w:rPr>
  </w:style>
  <w:style w:type="table" w:styleId="TableGrid">
    <w:name w:val="Table Grid"/>
    <w:basedOn w:val="TableNormal"/>
    <w:rsid w:val="000E1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gSciEXGLES">
    <w:name w:val="OrgSciEXGLES"/>
    <w:basedOn w:val="Normal"/>
    <w:rsid w:val="000E18A2"/>
    <w:rPr>
      <w:b/>
      <w:sz w:val="28"/>
      <w:szCs w:val="28"/>
    </w:rPr>
  </w:style>
  <w:style w:type="paragraph" w:customStyle="1" w:styleId="ExGLEHeader">
    <w:name w:val="ExGLEHeader"/>
    <w:basedOn w:val="Normal"/>
    <w:link w:val="ExGLEHeaderChar"/>
    <w:rsid w:val="000E18A2"/>
    <w:pPr>
      <w:keepNext/>
      <w:pageBreakBefore/>
      <w:jc w:val="center"/>
      <w:outlineLvl w:val="1"/>
    </w:pPr>
    <w:rPr>
      <w:b/>
      <w:sz w:val="28"/>
      <w:szCs w:val="24"/>
    </w:rPr>
  </w:style>
  <w:style w:type="paragraph" w:customStyle="1" w:styleId="TableSubHeader">
    <w:name w:val="TableSubHeader"/>
    <w:basedOn w:val="Normal"/>
    <w:rsid w:val="000E18A2"/>
    <w:pPr>
      <w:outlineLvl w:val="2"/>
    </w:pPr>
    <w:rPr>
      <w:b/>
      <w:bCs/>
      <w:sz w:val="24"/>
      <w:szCs w:val="24"/>
    </w:rPr>
  </w:style>
  <w:style w:type="paragraph" w:customStyle="1" w:styleId="GradeLevel">
    <w:name w:val="GradeLevel"/>
    <w:basedOn w:val="Normal"/>
    <w:rsid w:val="000E18A2"/>
    <w:rPr>
      <w:b/>
      <w:bCs/>
    </w:rPr>
  </w:style>
  <w:style w:type="paragraph" w:customStyle="1" w:styleId="CodingExplanation">
    <w:name w:val="CodingExplanation"/>
    <w:basedOn w:val="BodyTextIndent"/>
    <w:link w:val="CodingExplanationChar"/>
    <w:rsid w:val="000E18A2"/>
    <w:pPr>
      <w:tabs>
        <w:tab w:val="clear" w:pos="180"/>
      </w:tabs>
      <w:ind w:left="360" w:firstLine="0"/>
    </w:pPr>
    <w:rPr>
      <w:b/>
    </w:rPr>
  </w:style>
  <w:style w:type="paragraph" w:customStyle="1" w:styleId="Coding">
    <w:name w:val="Coding"/>
    <w:basedOn w:val="BodyTextIndent"/>
    <w:link w:val="CodingChar"/>
    <w:rsid w:val="000E18A2"/>
    <w:pPr>
      <w:tabs>
        <w:tab w:val="clear" w:pos="180"/>
      </w:tabs>
      <w:ind w:left="360" w:firstLine="0"/>
    </w:pPr>
    <w:rPr>
      <w:b/>
    </w:rPr>
  </w:style>
  <w:style w:type="paragraph" w:customStyle="1" w:styleId="CodingExplanation2">
    <w:name w:val="CodingExplanation2"/>
    <w:basedOn w:val="BodyTextIndent"/>
    <w:link w:val="CodingExplanation2Char"/>
    <w:rsid w:val="000E18A2"/>
    <w:pPr>
      <w:tabs>
        <w:tab w:val="clear" w:pos="180"/>
        <w:tab w:val="left" w:pos="900"/>
      </w:tabs>
      <w:ind w:left="360" w:firstLine="0"/>
    </w:pPr>
  </w:style>
  <w:style w:type="character" w:customStyle="1" w:styleId="CodingExplanation2Char">
    <w:name w:val="CodingExplanation2 Char"/>
    <w:basedOn w:val="DefaultParagraphFont"/>
    <w:link w:val="CodingExplanation2"/>
    <w:rsid w:val="000E18A2"/>
  </w:style>
  <w:style w:type="paragraph" w:customStyle="1" w:styleId="TheStudentParagraph">
    <w:name w:val="TheStudentParagraph"/>
    <w:basedOn w:val="Normal"/>
    <w:next w:val="StrandStyle"/>
    <w:link w:val="TheStudentParagraphChar"/>
    <w:rsid w:val="000E18A2"/>
    <w:rPr>
      <w:b/>
      <w:bCs/>
    </w:rPr>
  </w:style>
  <w:style w:type="character" w:customStyle="1" w:styleId="TheStudentParagraphChar">
    <w:name w:val="TheStudentParagraph Char"/>
    <w:link w:val="TheStudentParagraph"/>
    <w:rsid w:val="000E18A2"/>
    <w:rPr>
      <w:b/>
      <w:bCs/>
    </w:rPr>
  </w:style>
  <w:style w:type="character" w:customStyle="1" w:styleId="CodingExplanationChar">
    <w:name w:val="CodingExplanation Char"/>
    <w:link w:val="CodingExplanation"/>
    <w:rsid w:val="000E18A2"/>
    <w:rPr>
      <w:b/>
    </w:rPr>
  </w:style>
  <w:style w:type="paragraph" w:customStyle="1" w:styleId="StyleCodingExplanation2">
    <w:name w:val="Style CodingExplanation2 +"/>
    <w:basedOn w:val="CodingExplanation2"/>
    <w:link w:val="StyleCodingExplanation2Char"/>
    <w:rsid w:val="000E18A2"/>
    <w:pPr>
      <w:numPr>
        <w:numId w:val="37"/>
      </w:numPr>
    </w:pPr>
  </w:style>
  <w:style w:type="character" w:customStyle="1" w:styleId="StyleCodingExplanation2Char">
    <w:name w:val="Style CodingExplanation2 + Char"/>
    <w:basedOn w:val="CodingExplanation2Char"/>
    <w:link w:val="StyleCodingExplanation2"/>
    <w:rsid w:val="000E18A2"/>
  </w:style>
  <w:style w:type="paragraph" w:customStyle="1" w:styleId="StrandStyle">
    <w:name w:val="StrandStyle"/>
    <w:basedOn w:val="Normal"/>
    <w:link w:val="StrandStyleChar"/>
    <w:rsid w:val="000E18A2"/>
    <w:pPr>
      <w:numPr>
        <w:numId w:val="35"/>
      </w:numPr>
    </w:pPr>
  </w:style>
  <w:style w:type="paragraph" w:customStyle="1" w:styleId="EarlyEntryPoints">
    <w:name w:val="EarlyEntryPoints"/>
    <w:basedOn w:val="BodyText"/>
    <w:rsid w:val="000E18A2"/>
    <w:pPr>
      <w:spacing w:after="120"/>
    </w:pPr>
    <w:rPr>
      <w:b/>
      <w:sz w:val="20"/>
    </w:rPr>
  </w:style>
  <w:style w:type="paragraph" w:customStyle="1" w:styleId="LocalStyle">
    <w:name w:val="LocalStyle"/>
    <w:basedOn w:val="BodyText2"/>
    <w:next w:val="ExGLEHeader"/>
    <w:rsid w:val="000E18A2"/>
    <w:rPr>
      <w:szCs w:val="24"/>
    </w:rPr>
  </w:style>
  <w:style w:type="character" w:customStyle="1" w:styleId="CodingChar">
    <w:name w:val="Coding Char"/>
    <w:link w:val="Coding"/>
    <w:rsid w:val="000E18A2"/>
    <w:rPr>
      <w:b/>
    </w:rPr>
  </w:style>
  <w:style w:type="character" w:customStyle="1" w:styleId="ExGLEHeaderChar">
    <w:name w:val="ExGLEHeader Char"/>
    <w:link w:val="ExGLEHeader"/>
    <w:rsid w:val="000E18A2"/>
    <w:rPr>
      <w:b/>
      <w:sz w:val="28"/>
      <w:szCs w:val="24"/>
    </w:rPr>
  </w:style>
  <w:style w:type="character" w:customStyle="1" w:styleId="StrandStyleChar">
    <w:name w:val="StrandStyle Char"/>
    <w:basedOn w:val="DefaultParagraphFont"/>
    <w:link w:val="StrandStyle"/>
    <w:rsid w:val="000E18A2"/>
  </w:style>
  <w:style w:type="paragraph" w:customStyle="1" w:styleId="EarlyEntryPara">
    <w:name w:val="EarlyEntryPara"/>
    <w:basedOn w:val="BodyText"/>
    <w:rsid w:val="000E18A2"/>
    <w:pPr>
      <w:spacing w:after="120"/>
    </w:pPr>
    <w:rPr>
      <w:bCs/>
      <w:sz w:val="20"/>
    </w:rPr>
  </w:style>
  <w:style w:type="character" w:customStyle="1" w:styleId="A1">
    <w:name w:val="A1"/>
    <w:uiPriority w:val="99"/>
    <w:rsid w:val="004D1D56"/>
    <w:rPr>
      <w:color w:val="221E1F"/>
      <w:sz w:val="20"/>
      <w:szCs w:val="20"/>
    </w:rPr>
  </w:style>
  <w:style w:type="character" w:customStyle="1" w:styleId="BodyText2Char">
    <w:name w:val="Body Text 2 Char"/>
    <w:link w:val="BodyText2"/>
    <w:rsid w:val="0018288A"/>
    <w:rPr>
      <w:sz w:val="24"/>
    </w:rPr>
  </w:style>
  <w:style w:type="paragraph" w:styleId="TOCHeading">
    <w:name w:val="TOC Heading"/>
    <w:basedOn w:val="Heading1"/>
    <w:next w:val="Normal"/>
    <w:uiPriority w:val="39"/>
    <w:semiHidden/>
    <w:unhideWhenUsed/>
    <w:qFormat/>
    <w:rsid w:val="000D42EF"/>
    <w:pPr>
      <w:keepLines/>
      <w:spacing w:before="480" w:line="276" w:lineRule="auto"/>
      <w:outlineLvl w:val="9"/>
    </w:pPr>
    <w:rPr>
      <w:rFonts w:ascii="Cambria" w:hAnsi="Cambria"/>
      <w:color w:val="365F91"/>
      <w:sz w:val="28"/>
      <w:szCs w:val="28"/>
    </w:rPr>
  </w:style>
  <w:style w:type="character" w:customStyle="1" w:styleId="FooterChar">
    <w:name w:val="Footer Char"/>
    <w:basedOn w:val="DefaultParagraphFont"/>
    <w:link w:val="Footer"/>
    <w:uiPriority w:val="99"/>
    <w:rsid w:val="00D4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4310">
      <w:bodyDiv w:val="1"/>
      <w:marLeft w:val="0"/>
      <w:marRight w:val="0"/>
      <w:marTop w:val="0"/>
      <w:marBottom w:val="0"/>
      <w:divBdr>
        <w:top w:val="none" w:sz="0" w:space="0" w:color="auto"/>
        <w:left w:val="none" w:sz="0" w:space="0" w:color="auto"/>
        <w:bottom w:val="none" w:sz="0" w:space="0" w:color="auto"/>
        <w:right w:val="none" w:sz="0" w:space="0" w:color="auto"/>
      </w:divBdr>
    </w:div>
    <w:div w:id="1076516368">
      <w:bodyDiv w:val="1"/>
      <w:marLeft w:val="0"/>
      <w:marRight w:val="0"/>
      <w:marTop w:val="0"/>
      <w:marBottom w:val="0"/>
      <w:divBdr>
        <w:top w:val="none" w:sz="0" w:space="0" w:color="auto"/>
        <w:left w:val="none" w:sz="0" w:space="0" w:color="auto"/>
        <w:bottom w:val="none" w:sz="0" w:space="0" w:color="auto"/>
        <w:right w:val="none" w:sz="0" w:space="0" w:color="auto"/>
      </w:divBdr>
    </w:div>
    <w:div w:id="1126895546">
      <w:bodyDiv w:val="1"/>
      <w:marLeft w:val="0"/>
      <w:marRight w:val="0"/>
      <w:marTop w:val="0"/>
      <w:marBottom w:val="0"/>
      <w:divBdr>
        <w:top w:val="none" w:sz="0" w:space="0" w:color="auto"/>
        <w:left w:val="none" w:sz="0" w:space="0" w:color="auto"/>
        <w:bottom w:val="none" w:sz="0" w:space="0" w:color="auto"/>
        <w:right w:val="none" w:sz="0" w:space="0" w:color="auto"/>
      </w:divBdr>
    </w:div>
    <w:div w:id="2023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9415</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Company>
  <LinksUpToDate>false</LinksUpToDate>
  <CharactersWithSpaces>62962</CharactersWithSpaces>
  <SharedDoc>false</SharedDoc>
  <HLinks>
    <vt:vector size="6" baseType="variant">
      <vt:variant>
        <vt:i4>4718668</vt:i4>
      </vt:variant>
      <vt:variant>
        <vt:i4>3</vt:i4>
      </vt:variant>
      <vt:variant>
        <vt:i4>0</vt:i4>
      </vt:variant>
      <vt:variant>
        <vt:i4>5</vt:i4>
      </vt:variant>
      <vt:variant>
        <vt:lpwstr>http://www.eed.state.ak.us/tls/assessment/AlternateOptional/05-06/ExpandedFormatPartCriteriaAug05.pdf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mlhohenthaner</dc:creator>
  <cp:keywords/>
  <cp:lastModifiedBy>deLaBruere, Matt J (EED)</cp:lastModifiedBy>
  <cp:revision>4</cp:revision>
  <cp:lastPrinted>2014-07-24T19:11:00Z</cp:lastPrinted>
  <dcterms:created xsi:type="dcterms:W3CDTF">2014-07-24T19:08:00Z</dcterms:created>
  <dcterms:modified xsi:type="dcterms:W3CDTF">2014-07-24T19:13:00Z</dcterms:modified>
</cp:coreProperties>
</file>